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A38D" w14:textId="3E21DDB5" w:rsidR="007F5E5E" w:rsidRPr="007F5E5E" w:rsidRDefault="007F5E5E" w:rsidP="000F4CEA">
      <w:pPr>
        <w:ind w:right="-81"/>
        <w:jc w:val="center"/>
        <w:rPr>
          <w:rFonts w:ascii="Arial" w:hAnsi="Arial" w:cs="Arial"/>
          <w:b/>
          <w:sz w:val="22"/>
          <w:szCs w:val="22"/>
          <w:lang w:val="es-ES"/>
        </w:rPr>
      </w:pPr>
      <w:r w:rsidRPr="007F5E5E">
        <w:rPr>
          <w:rFonts w:ascii="Arial" w:hAnsi="Arial" w:cs="Arial"/>
          <w:sz w:val="22"/>
          <w:szCs w:val="22"/>
          <w:lang w:val="es-ES"/>
        </w:rPr>
        <w:t>Modelo I</w:t>
      </w:r>
    </w:p>
    <w:p w14:paraId="59A40627" w14:textId="77777777" w:rsidR="007F5E5E" w:rsidRPr="007F5E5E" w:rsidRDefault="007F5E5E" w:rsidP="007F5E5E">
      <w:pPr>
        <w:ind w:left="-180" w:right="-81"/>
        <w:jc w:val="center"/>
        <w:rPr>
          <w:rFonts w:ascii="Arial" w:hAnsi="Arial" w:cs="Arial"/>
          <w:b/>
          <w:sz w:val="22"/>
          <w:szCs w:val="22"/>
          <w:lang w:val="es-ES"/>
        </w:rPr>
      </w:pPr>
      <w:r w:rsidRPr="007F5E5E">
        <w:rPr>
          <w:rFonts w:ascii="Arial" w:hAnsi="Arial" w:cs="Arial"/>
          <w:b/>
          <w:sz w:val="22"/>
          <w:szCs w:val="22"/>
          <w:lang w:val="es-ES"/>
        </w:rPr>
        <w:t>Solicitud de ayuda EDLL en el periodo 20</w:t>
      </w:r>
      <w:r w:rsidR="003C398E">
        <w:rPr>
          <w:rFonts w:ascii="Arial" w:hAnsi="Arial" w:cs="Arial"/>
          <w:b/>
          <w:sz w:val="22"/>
          <w:szCs w:val="22"/>
          <w:lang w:val="es-ES"/>
        </w:rPr>
        <w:t>23</w:t>
      </w:r>
      <w:r w:rsidRPr="007F5E5E">
        <w:rPr>
          <w:rFonts w:ascii="Arial" w:hAnsi="Arial" w:cs="Arial"/>
          <w:b/>
          <w:sz w:val="22"/>
          <w:szCs w:val="22"/>
          <w:lang w:val="es-ES"/>
        </w:rPr>
        <w:t>-202</w:t>
      </w:r>
      <w:r w:rsidR="003C398E">
        <w:rPr>
          <w:rFonts w:ascii="Arial" w:hAnsi="Arial" w:cs="Arial"/>
          <w:b/>
          <w:sz w:val="22"/>
          <w:szCs w:val="22"/>
          <w:lang w:val="es-ES"/>
        </w:rPr>
        <w:t>7</w:t>
      </w:r>
    </w:p>
    <w:p w14:paraId="048CED46" w14:textId="6E4820DA" w:rsidR="007F5E5E" w:rsidRPr="007F5E5E" w:rsidRDefault="007F5E5E" w:rsidP="007F5E5E">
      <w:pPr>
        <w:ind w:left="-180" w:right="-81"/>
        <w:jc w:val="center"/>
        <w:rPr>
          <w:rFonts w:ascii="Arial" w:hAnsi="Arial" w:cs="Arial"/>
          <w:b/>
          <w:lang w:val="es-ES"/>
        </w:rPr>
      </w:pPr>
      <w:r>
        <w:rPr>
          <w:rFonts w:ascii="Arial" w:hAnsi="Arial" w:cs="Arial"/>
          <w:b/>
          <w:noProof/>
          <w:lang w:val="es-ES" w:eastAsia="es-ES"/>
        </w:rPr>
        <mc:AlternateContent>
          <mc:Choice Requires="wps">
            <w:drawing>
              <wp:anchor distT="0" distB="0" distL="114300" distR="114300" simplePos="0" relativeHeight="251659264" behindDoc="0" locked="0" layoutInCell="1" allowOverlap="1" wp14:anchorId="32860ED6" wp14:editId="5BF3FA50">
                <wp:simplePos x="0" y="0"/>
                <wp:positionH relativeFrom="column">
                  <wp:posOffset>4114800</wp:posOffset>
                </wp:positionH>
                <wp:positionV relativeFrom="paragraph">
                  <wp:posOffset>127000</wp:posOffset>
                </wp:positionV>
                <wp:extent cx="2175510" cy="689610"/>
                <wp:effectExtent l="0" t="0" r="0" b="0"/>
                <wp:wrapNone/>
                <wp:docPr id="27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5510" cy="68961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F8C85F5" w14:textId="77777777" w:rsidR="001252EF" w:rsidRDefault="001252EF" w:rsidP="007F5E5E">
                            <w:pPr>
                              <w:pStyle w:val="Contenidodelmarco"/>
                              <w:rPr>
                                <w:color w:val="000000"/>
                              </w:rPr>
                            </w:pPr>
                          </w:p>
                        </w:txbxContent>
                      </wps:txbx>
                      <wps:bodyPr>
                        <a:noAutofit/>
                      </wps:bodyPr>
                    </wps:wsp>
                  </a:graphicData>
                </a:graphic>
                <wp14:sizeRelH relativeFrom="page">
                  <wp14:pctWidth>0</wp14:pctWidth>
                </wp14:sizeRelH>
                <wp14:sizeRelV relativeFrom="margin">
                  <wp14:pctHeight>0</wp14:pctHeight>
                </wp14:sizeRelV>
              </wp:anchor>
            </w:drawing>
          </mc:Choice>
          <mc:Fallback>
            <w:pict>
              <v:rect w14:anchorId="32860ED6" id="Text Box 78" o:spid="_x0000_s1026" style="position:absolute;left:0;text-align:left;margin-left:324pt;margin-top:10pt;width:171.3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" strokeweight=".26mm">
                <v:path arrowok="t"/>
                <v:textbox>
                  <w:txbxContent>
                    <w:p w14:paraId="1F8C85F5" w14:textId="77777777" w:rsidR="001252EF" w:rsidRDefault="001252EF" w:rsidP="007F5E5E">
                      <w:pPr>
                        <w:pStyle w:val="Contenidodelmarco"/>
                        <w:rPr>
                          <w:color w:val="000000"/>
                        </w:rPr>
                      </w:pPr>
                    </w:p>
                  </w:txbxContent>
                </v:textbox>
              </v:rect>
            </w:pict>
          </mc:Fallback>
        </mc:AlternateContent>
      </w:r>
      <w:r>
        <w:rPr>
          <w:rFonts w:ascii="Arial" w:hAnsi="Arial" w:cs="Arial"/>
          <w:b/>
          <w:noProof/>
          <w:lang w:val="es-ES" w:eastAsia="es-ES"/>
        </w:rPr>
        <mc:AlternateContent>
          <mc:Choice Requires="wps">
            <w:drawing>
              <wp:anchor distT="0" distB="0" distL="114300" distR="114300" simplePos="0" relativeHeight="251660288" behindDoc="0" locked="0" layoutInCell="1" allowOverlap="1" wp14:anchorId="39D6BAD9" wp14:editId="7DCAE8A6">
                <wp:simplePos x="0" y="0"/>
                <wp:positionH relativeFrom="column">
                  <wp:posOffset>5257800</wp:posOffset>
                </wp:positionH>
                <wp:positionV relativeFrom="paragraph">
                  <wp:posOffset>95250</wp:posOffset>
                </wp:positionV>
                <wp:extent cx="803910" cy="346710"/>
                <wp:effectExtent l="0" t="0" r="0" b="0"/>
                <wp:wrapNone/>
                <wp:docPr id="27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910" cy="346710"/>
                        </a:xfrm>
                        <a:prstGeom prst="rect">
                          <a:avLst/>
                        </a:prstGeom>
                        <a:noFill/>
                        <a:ln>
                          <a:noFill/>
                        </a:ln>
                      </wps:spPr>
                      <wps:style>
                        <a:lnRef idx="0">
                          <a:scrgbClr r="0" g="0" b="0"/>
                        </a:lnRef>
                        <a:fillRef idx="0">
                          <a:scrgbClr r="0" g="0" b="0"/>
                        </a:fillRef>
                        <a:effectRef idx="0">
                          <a:scrgbClr r="0" g="0" b="0"/>
                        </a:effectRef>
                        <a:fontRef idx="minor"/>
                      </wps:style>
                      <wps:txbx>
                        <w:txbxContent>
                          <w:p w14:paraId="14B53CEC" w14:textId="77777777" w:rsidR="001252EF" w:rsidRDefault="001252EF" w:rsidP="007F5E5E">
                            <w:pPr>
                              <w:pStyle w:val="Contenidodelmarco"/>
                              <w:jc w:val="right"/>
                            </w:pPr>
                            <w:r>
                              <w:rPr>
                                <w:sz w:val="16"/>
                                <w:szCs w:val="16"/>
                              </w:rPr>
                              <w:t xml:space="preserve">                                                                 </w:t>
                            </w:r>
                            <w:r>
                              <w:rPr>
                                <w:rFonts w:ascii="Arial" w:hAnsi="Arial" w:cs="Arial"/>
                                <w:sz w:val="16"/>
                                <w:szCs w:val="16"/>
                              </w:rPr>
                              <w:t xml:space="preserve">Sello </w:t>
                            </w:r>
                            <w:proofErr w:type="spellStart"/>
                            <w:r>
                              <w:rPr>
                                <w:rFonts w:ascii="Arial" w:hAnsi="Arial" w:cs="Arial"/>
                                <w:sz w:val="16"/>
                                <w:szCs w:val="16"/>
                              </w:rPr>
                              <w:t>registro</w:t>
                            </w:r>
                            <w:proofErr w:type="spellEnd"/>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9D6BAD9" id="Text Box 79" o:spid="_x0000_s1027" style="position:absolute;left:0;text-align:left;margin-left:414pt;margin-top:7.5pt;width:63.3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" filled="f" stroked="f">
                <v:textbox>
                  <w:txbxContent>
                    <w:p w14:paraId="14B53CEC" w14:textId="77777777" w:rsidR="001252EF" w:rsidRDefault="001252EF" w:rsidP="007F5E5E">
                      <w:pPr>
                        <w:pStyle w:val="Contenidodelmarco"/>
                        <w:jc w:val="right"/>
                      </w:pPr>
                      <w:r>
                        <w:rPr>
                          <w:sz w:val="16"/>
                          <w:szCs w:val="16"/>
                        </w:rPr>
                        <w:t xml:space="preserve">                                                                 </w:t>
                      </w:r>
                      <w:r>
                        <w:rPr>
                          <w:rFonts w:ascii="Arial" w:hAnsi="Arial" w:cs="Arial"/>
                          <w:sz w:val="16"/>
                          <w:szCs w:val="16"/>
                        </w:rPr>
                        <w:t xml:space="preserve">Sello </w:t>
                      </w:r>
                      <w:proofErr w:type="spellStart"/>
                      <w:r>
                        <w:rPr>
                          <w:rFonts w:ascii="Arial" w:hAnsi="Arial" w:cs="Arial"/>
                          <w:sz w:val="16"/>
                          <w:szCs w:val="16"/>
                        </w:rPr>
                        <w:t>registro</w:t>
                      </w:r>
                      <w:proofErr w:type="spellEnd"/>
                    </w:p>
                  </w:txbxContent>
                </v:textbox>
              </v:rect>
            </w:pict>
          </mc:Fallback>
        </mc:AlternateContent>
      </w:r>
    </w:p>
    <w:p w14:paraId="2D774782" w14:textId="77777777" w:rsidR="007F5E5E" w:rsidRPr="007F5E5E" w:rsidRDefault="007F5E5E" w:rsidP="007F5E5E">
      <w:pPr>
        <w:ind w:left="-180" w:right="-81"/>
        <w:rPr>
          <w:lang w:val="es-ES"/>
        </w:rPr>
      </w:pPr>
      <w:r w:rsidRPr="007F5E5E">
        <w:rPr>
          <w:rFonts w:ascii="Arial" w:hAnsi="Arial" w:cs="Arial"/>
          <w:b/>
          <w:lang w:val="es-ES"/>
        </w:rPr>
        <w:t xml:space="preserve">Nº EXPEDIENTE </w:t>
      </w:r>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0" w:name="__Fieldmark__366_2068382294"/>
      <w:bookmarkStart w:id="1" w:name="__Fieldmark__110_2920021763"/>
      <w:bookmarkStart w:id="2" w:name="__Fieldmark__104_491553983"/>
      <w:bookmarkStart w:id="3" w:name="__Fieldmark__144_3999966554"/>
      <w:bookmarkStart w:id="4" w:name="__Fieldmark__107_2697202178"/>
      <w:bookmarkStart w:id="5" w:name="__Fieldmark__114_2278480507"/>
      <w:bookmarkEnd w:id="0"/>
      <w:bookmarkEnd w:id="1"/>
      <w:bookmarkEnd w:id="2"/>
      <w:bookmarkEnd w:id="3"/>
      <w:bookmarkEnd w:id="4"/>
      <w:bookmarkEnd w:id="5"/>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6" w:name="__Fieldmark__385_2068382294"/>
      <w:bookmarkStart w:id="7" w:name="__Fieldmark__123_2920021763"/>
      <w:bookmarkStart w:id="8" w:name="__Fieldmark__111_491553983"/>
      <w:bookmarkStart w:id="9" w:name="__Fieldmark__146_3999966554"/>
      <w:bookmarkStart w:id="10" w:name="__Fieldmark__117_2697202178"/>
      <w:bookmarkStart w:id="11" w:name="__Fieldmark__130_2278480507"/>
      <w:bookmarkEnd w:id="6"/>
      <w:bookmarkEnd w:id="7"/>
      <w:bookmarkEnd w:id="8"/>
      <w:bookmarkEnd w:id="9"/>
      <w:bookmarkEnd w:id="10"/>
      <w:bookmarkEnd w:id="11"/>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12" w:name="__Fieldmark__404_2068382294"/>
      <w:bookmarkStart w:id="13" w:name="__Fieldmark__136_2920021763"/>
      <w:bookmarkStart w:id="14" w:name="__Fieldmark__118_491553983"/>
      <w:bookmarkStart w:id="15" w:name="__Fieldmark__148_3999966554"/>
      <w:bookmarkStart w:id="16" w:name="__Fieldmark__127_2697202178"/>
      <w:bookmarkStart w:id="17" w:name="__Fieldmark__146_2278480507"/>
      <w:bookmarkEnd w:id="12"/>
      <w:bookmarkEnd w:id="13"/>
      <w:bookmarkEnd w:id="14"/>
      <w:bookmarkEnd w:id="15"/>
      <w:bookmarkEnd w:id="16"/>
      <w:bookmarkEnd w:id="17"/>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18" w:name="__Fieldmark__423_2068382294"/>
      <w:bookmarkStart w:id="19" w:name="__Fieldmark__149_2920021763"/>
      <w:bookmarkStart w:id="20" w:name="__Fieldmark__125_491553983"/>
      <w:bookmarkStart w:id="21" w:name="__Fieldmark__150_3999966554"/>
      <w:bookmarkStart w:id="22" w:name="__Fieldmark__137_2697202178"/>
      <w:bookmarkStart w:id="23" w:name="__Fieldmark__162_2278480507"/>
      <w:bookmarkEnd w:id="18"/>
      <w:bookmarkEnd w:id="19"/>
      <w:bookmarkEnd w:id="20"/>
      <w:bookmarkEnd w:id="21"/>
      <w:bookmarkEnd w:id="22"/>
      <w:bookmarkEnd w:id="23"/>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24" w:name="__Fieldmark__443_2068382294"/>
      <w:bookmarkStart w:id="25" w:name="__Fieldmark__163_2920021763"/>
      <w:bookmarkStart w:id="26" w:name="__Fieldmark__133_491553983"/>
      <w:bookmarkStart w:id="27" w:name="__Fieldmark__153_3999966554"/>
      <w:bookmarkStart w:id="28" w:name="__Fieldmark__148_2697202178"/>
      <w:bookmarkStart w:id="29" w:name="__Fieldmark__179_2278480507"/>
      <w:bookmarkEnd w:id="24"/>
      <w:bookmarkEnd w:id="25"/>
      <w:bookmarkEnd w:id="26"/>
      <w:bookmarkEnd w:id="27"/>
      <w:bookmarkEnd w:id="28"/>
      <w:bookmarkEnd w:id="29"/>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30" w:name="__Fieldmark__462_2068382294"/>
      <w:bookmarkStart w:id="31" w:name="__Fieldmark__176_2920021763"/>
      <w:bookmarkStart w:id="32" w:name="__Fieldmark__140_491553983"/>
      <w:bookmarkStart w:id="33" w:name="__Fieldmark__155_3999966554"/>
      <w:bookmarkStart w:id="34" w:name="__Fieldmark__158_2697202178"/>
      <w:bookmarkStart w:id="35" w:name="__Fieldmark__195_2278480507"/>
      <w:bookmarkEnd w:id="30"/>
      <w:bookmarkEnd w:id="31"/>
      <w:bookmarkEnd w:id="32"/>
      <w:bookmarkEnd w:id="33"/>
      <w:bookmarkEnd w:id="34"/>
      <w:bookmarkEnd w:id="35"/>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36" w:name="__Fieldmark__482_2068382294"/>
      <w:bookmarkStart w:id="37" w:name="__Fieldmark__190_2920021763"/>
      <w:bookmarkStart w:id="38" w:name="__Fieldmark__148_491553983"/>
      <w:bookmarkStart w:id="39" w:name="__Fieldmark__158_3999966554"/>
      <w:bookmarkStart w:id="40" w:name="__Fieldmark__169_2697202178"/>
      <w:bookmarkStart w:id="41" w:name="__Fieldmark__212_2278480507"/>
      <w:bookmarkEnd w:id="36"/>
      <w:bookmarkEnd w:id="37"/>
      <w:bookmarkEnd w:id="38"/>
      <w:bookmarkEnd w:id="39"/>
      <w:bookmarkEnd w:id="40"/>
      <w:bookmarkEnd w:id="41"/>
      <w:r w:rsidR="003C398E" w:rsidRPr="00E662D7">
        <w:rPr>
          <w:lang w:val="es-ES"/>
        </w:rPr>
        <w:t xml:space="preserve"> </w:t>
      </w:r>
      <w:r w:rsidR="003C398E">
        <w:fldChar w:fldCharType="begin">
          <w:ffData>
            <w:name w:val=""/>
            <w:enabled/>
            <w:calcOnExit w:val="0"/>
            <w:checkBox>
              <w:sizeAuto/>
              <w:default w:val="0"/>
            </w:checkBox>
          </w:ffData>
        </w:fldChar>
      </w:r>
      <w:r w:rsidR="003C398E" w:rsidRPr="007F5E5E">
        <w:rPr>
          <w:lang w:val="es-ES"/>
        </w:rPr>
        <w:instrText>FORMCHECKBOX</w:instrText>
      </w:r>
      <w:r w:rsidR="005F7F27">
        <w:fldChar w:fldCharType="separate"/>
      </w:r>
      <w:r w:rsidR="003C398E">
        <w:fldChar w:fldCharType="end"/>
      </w:r>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42" w:name="__Fieldmark__502_2068382294"/>
      <w:bookmarkStart w:id="43" w:name="__Fieldmark__204_2920021763"/>
      <w:bookmarkStart w:id="44" w:name="__Fieldmark__156_491553983"/>
      <w:bookmarkStart w:id="45" w:name="__Fieldmark__161_3999966554"/>
      <w:bookmarkStart w:id="46" w:name="__Fieldmark__180_2697202178"/>
      <w:bookmarkStart w:id="47" w:name="__Fieldmark__229_2278480507"/>
      <w:bookmarkEnd w:id="42"/>
      <w:bookmarkEnd w:id="43"/>
      <w:bookmarkEnd w:id="44"/>
      <w:bookmarkEnd w:id="45"/>
      <w:bookmarkEnd w:id="46"/>
      <w:bookmarkEnd w:id="47"/>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48" w:name="__Fieldmark__521_2068382294"/>
      <w:bookmarkStart w:id="49" w:name="__Fieldmark__217_2920021763"/>
      <w:bookmarkStart w:id="50" w:name="__Fieldmark__163_491553983"/>
      <w:bookmarkStart w:id="51" w:name="__Fieldmark__163_3999966554"/>
      <w:bookmarkStart w:id="52" w:name="__Fieldmark__190_2697202178"/>
      <w:bookmarkStart w:id="53" w:name="__Fieldmark__245_2278480507"/>
      <w:bookmarkEnd w:id="48"/>
      <w:bookmarkEnd w:id="49"/>
      <w:bookmarkEnd w:id="50"/>
      <w:bookmarkEnd w:id="51"/>
      <w:bookmarkEnd w:id="52"/>
      <w:bookmarkEnd w:id="53"/>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54" w:name="__Fieldmark__540_2068382294"/>
      <w:bookmarkStart w:id="55" w:name="__Fieldmark__230_2920021763"/>
      <w:bookmarkStart w:id="56" w:name="__Fieldmark__170_491553983"/>
      <w:bookmarkStart w:id="57" w:name="__Fieldmark__165_3999966554"/>
      <w:bookmarkStart w:id="58" w:name="__Fieldmark__200_2697202178"/>
      <w:bookmarkStart w:id="59" w:name="__Fieldmark__261_2278480507"/>
      <w:bookmarkEnd w:id="54"/>
      <w:bookmarkEnd w:id="55"/>
      <w:bookmarkEnd w:id="56"/>
      <w:bookmarkEnd w:id="57"/>
      <w:bookmarkEnd w:id="58"/>
      <w:bookmarkEnd w:id="59"/>
    </w:p>
    <w:p w14:paraId="53FF1F17" w14:textId="77777777" w:rsidR="007F5E5E" w:rsidRPr="007F5E5E" w:rsidRDefault="007F5E5E" w:rsidP="007F5E5E">
      <w:pPr>
        <w:ind w:left="360" w:right="-81" w:firstLine="180"/>
        <w:rPr>
          <w:rFonts w:ascii="Arial" w:hAnsi="Arial" w:cs="Arial"/>
          <w:lang w:val="es-ES"/>
        </w:rPr>
      </w:pPr>
      <w:r w:rsidRPr="007F5E5E">
        <w:rPr>
          <w:rFonts w:ascii="Arial" w:hAnsi="Arial" w:cs="Arial"/>
          <w:lang w:val="es-ES"/>
        </w:rPr>
        <w:t>(</w:t>
      </w:r>
      <w:r w:rsidRPr="007F5E5E">
        <w:rPr>
          <w:rFonts w:ascii="Arial" w:hAnsi="Arial" w:cs="Arial"/>
          <w:sz w:val="18"/>
          <w:szCs w:val="18"/>
          <w:lang w:val="es-ES"/>
        </w:rPr>
        <w:t>A asignar por el Grupo de Acción Local</w:t>
      </w:r>
      <w:r w:rsidRPr="007F5E5E">
        <w:rPr>
          <w:rFonts w:ascii="Arial" w:hAnsi="Arial" w:cs="Arial"/>
          <w:lang w:val="es-ES"/>
        </w:rPr>
        <w:t>)</w:t>
      </w:r>
    </w:p>
    <w:p w14:paraId="7D589F87" w14:textId="77777777" w:rsidR="007F5E5E" w:rsidRPr="007F5E5E" w:rsidRDefault="007F5E5E" w:rsidP="007F5E5E">
      <w:pPr>
        <w:ind w:left="1236" w:right="-81" w:firstLine="180"/>
        <w:rPr>
          <w:rFonts w:ascii="Arial" w:hAnsi="Arial" w:cs="Arial"/>
          <w:lang w:val="es-ES"/>
        </w:rPr>
      </w:pPr>
    </w:p>
    <w:p w14:paraId="4BECE6A4" w14:textId="45D00B1E" w:rsidR="007F5E5E" w:rsidRPr="007F5E5E" w:rsidRDefault="007F5E5E" w:rsidP="007F5E5E">
      <w:pPr>
        <w:ind w:left="-180"/>
        <w:jc w:val="center"/>
        <w:rPr>
          <w:rFonts w:ascii="Arial" w:hAnsi="Arial" w:cs="Arial"/>
          <w:lang w:val="es-ES"/>
        </w:rPr>
      </w:pPr>
    </w:p>
    <w:p w14:paraId="5A59114C" w14:textId="77777777" w:rsidR="007F5E5E" w:rsidRPr="007F5E5E" w:rsidRDefault="007F5E5E" w:rsidP="007F5E5E">
      <w:pPr>
        <w:ind w:left="-180" w:right="-81"/>
        <w:rPr>
          <w:rFonts w:ascii="Arial" w:hAnsi="Arial" w:cs="Arial"/>
          <w:b/>
          <w:lang w:val="es-ES"/>
        </w:rPr>
      </w:pPr>
      <w:r>
        <w:rPr>
          <w:noProof/>
          <w:lang w:val="es-ES" w:eastAsia="es-ES"/>
        </w:rPr>
        <mc:AlternateContent>
          <mc:Choice Requires="wps">
            <w:drawing>
              <wp:anchor distT="0" distB="0" distL="114300" distR="114300" simplePos="0" relativeHeight="251661312" behindDoc="0" locked="0" layoutInCell="1" allowOverlap="1" wp14:anchorId="6C4C35FE" wp14:editId="42C03DB2">
                <wp:simplePos x="0" y="0"/>
                <wp:positionH relativeFrom="column">
                  <wp:posOffset>914400</wp:posOffset>
                </wp:positionH>
                <wp:positionV relativeFrom="paragraph">
                  <wp:posOffset>50800</wp:posOffset>
                </wp:positionV>
                <wp:extent cx="5375910" cy="273685"/>
                <wp:effectExtent l="0" t="0" r="0" b="0"/>
                <wp:wrapNone/>
                <wp:docPr id="26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5910" cy="27368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2332C14" w14:textId="77777777" w:rsidR="001252EF" w:rsidRDefault="001252EF" w:rsidP="007F5E5E">
                            <w:pPr>
                              <w:pStyle w:val="Contenidodelmarco"/>
                              <w:rPr>
                                <w:color w:val="000000"/>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6C4C35FE" id="Text Box 80" o:spid="_x0000_s1028" style="position:absolute;left:0;text-align:left;margin-left:1in;margin-top:4pt;width:423.3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" strokeweight=".26mm">
                <v:path arrowok="t"/>
                <v:textbox>
                  <w:txbxContent>
                    <w:p w14:paraId="72332C14" w14:textId="77777777" w:rsidR="001252EF" w:rsidRDefault="001252EF" w:rsidP="007F5E5E">
                      <w:pPr>
                        <w:pStyle w:val="Contenidodelmarco"/>
                        <w:rPr>
                          <w:color w:val="000000"/>
                        </w:rPr>
                      </w:pPr>
                    </w:p>
                  </w:txbxContent>
                </v:textbox>
              </v:rect>
            </w:pict>
          </mc:Fallback>
        </mc:AlternateContent>
      </w:r>
      <w:r w:rsidRPr="007F5E5E">
        <w:rPr>
          <w:rFonts w:ascii="Arial" w:hAnsi="Arial" w:cs="Arial"/>
          <w:b/>
          <w:lang w:val="es-ES"/>
        </w:rPr>
        <w:t xml:space="preserve">TITULO DEL </w:t>
      </w:r>
    </w:p>
    <w:p w14:paraId="25F963C8" w14:textId="77777777" w:rsidR="007F5E5E" w:rsidRPr="007F5E5E" w:rsidRDefault="007F5E5E" w:rsidP="007F5E5E">
      <w:pPr>
        <w:ind w:left="-180" w:right="-81"/>
        <w:rPr>
          <w:rFonts w:ascii="Arial" w:hAnsi="Arial" w:cs="Arial"/>
          <w:b/>
          <w:lang w:val="es-ES"/>
        </w:rPr>
      </w:pPr>
      <w:r w:rsidRPr="007F5E5E">
        <w:rPr>
          <w:rFonts w:ascii="Arial" w:hAnsi="Arial" w:cs="Arial"/>
          <w:b/>
          <w:lang w:val="es-ES"/>
        </w:rPr>
        <w:t>PROYECTO</w:t>
      </w:r>
    </w:p>
    <w:p w14:paraId="6B75BAF5" w14:textId="77777777" w:rsidR="007F5E5E" w:rsidRPr="007F5E5E" w:rsidRDefault="007F5E5E" w:rsidP="007F5E5E">
      <w:pPr>
        <w:jc w:val="both"/>
        <w:rPr>
          <w:rFonts w:ascii="Arial" w:hAnsi="Arial" w:cs="Arial"/>
          <w:b/>
          <w:lang w:val="es-ES"/>
        </w:rPr>
      </w:pPr>
    </w:p>
    <w:p w14:paraId="1E9237E6" w14:textId="3B3CB4D0" w:rsidR="007F5E5E" w:rsidRPr="007F5E5E" w:rsidRDefault="007F5E5E" w:rsidP="007F5E5E">
      <w:pPr>
        <w:jc w:val="both"/>
        <w:rPr>
          <w:rFonts w:ascii="Arial" w:hAnsi="Arial" w:cs="Arial"/>
          <w:b/>
          <w:lang w:val="es-ES"/>
        </w:rPr>
      </w:pPr>
      <w:r w:rsidRPr="007F5E5E">
        <w:rPr>
          <w:rFonts w:ascii="Arial" w:hAnsi="Arial" w:cs="Arial"/>
          <w:b/>
          <w:lang w:val="es-ES"/>
        </w:rPr>
        <w:t xml:space="preserve">Datos del solicitante </w:t>
      </w:r>
    </w:p>
    <w:p w14:paraId="6A7745CC" w14:textId="77777777" w:rsidR="007F5E5E" w:rsidRPr="007F5E5E" w:rsidRDefault="007F5E5E" w:rsidP="007F5E5E">
      <w:pPr>
        <w:jc w:val="both"/>
        <w:rPr>
          <w:rFonts w:ascii="Arial" w:hAnsi="Arial" w:cs="Arial"/>
          <w:b/>
          <w:sz w:val="10"/>
          <w:szCs w:val="10"/>
          <w:lang w:val="es-ES"/>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258"/>
        <w:gridCol w:w="2601"/>
        <w:gridCol w:w="5221"/>
      </w:tblGrid>
      <w:tr w:rsidR="007F5E5E" w14:paraId="2F340FCE" w14:textId="77777777" w:rsidTr="003C398E">
        <w:trPr>
          <w:cantSplit/>
          <w:trHeight w:val="300"/>
        </w:trPr>
        <w:tc>
          <w:tcPr>
            <w:tcW w:w="22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CBD9BBE" w14:textId="77777777" w:rsidR="007F5E5E" w:rsidRDefault="007F5E5E" w:rsidP="003C398E">
            <w:pPr>
              <w:pStyle w:val="Puesto"/>
              <w:spacing w:before="0" w:after="0"/>
              <w:jc w:val="left"/>
              <w:rPr>
                <w:rFonts w:cs="Arial"/>
                <w:b w:val="0"/>
                <w:sz w:val="20"/>
              </w:rPr>
            </w:pPr>
            <w:r>
              <w:rPr>
                <w:rFonts w:cs="Arial"/>
                <w:b w:val="0"/>
                <w:sz w:val="20"/>
              </w:rPr>
              <w:t>NIF:</w:t>
            </w:r>
          </w:p>
        </w:tc>
        <w:tc>
          <w:tcPr>
            <w:tcW w:w="7821"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10CB2CD" w14:textId="04FDFFCC" w:rsidR="007F5E5E" w:rsidRDefault="007F5E5E" w:rsidP="003C398E">
            <w:pPr>
              <w:pStyle w:val="Puesto"/>
              <w:spacing w:before="0" w:after="0"/>
              <w:jc w:val="left"/>
              <w:rPr>
                <w:rFonts w:cs="Arial"/>
                <w:b w:val="0"/>
                <w:sz w:val="20"/>
              </w:rPr>
            </w:pPr>
            <w:r>
              <w:rPr>
                <w:rFonts w:cs="Arial"/>
                <w:b w:val="0"/>
                <w:sz w:val="20"/>
              </w:rPr>
              <w:t>NOMBRE o RAZÓN SOCIAL:</w:t>
            </w:r>
          </w:p>
        </w:tc>
      </w:tr>
      <w:tr w:rsidR="007F5E5E" w14:paraId="602ED0CB" w14:textId="77777777" w:rsidTr="003C398E">
        <w:trPr>
          <w:trHeight w:val="337"/>
        </w:trPr>
        <w:tc>
          <w:tcPr>
            <w:tcW w:w="485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B4F278D"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6AD44A2" w14:textId="5C89497F" w:rsidR="007F5E5E" w:rsidRDefault="007F5E5E" w:rsidP="003C398E">
            <w:pPr>
              <w:pStyle w:val="Puesto"/>
              <w:spacing w:before="0" w:after="0"/>
              <w:jc w:val="left"/>
              <w:rPr>
                <w:rFonts w:cs="Arial"/>
                <w:b w:val="0"/>
                <w:sz w:val="20"/>
              </w:rPr>
            </w:pPr>
            <w:r>
              <w:rPr>
                <w:rFonts w:cs="Arial"/>
                <w:b w:val="0"/>
                <w:sz w:val="20"/>
              </w:rPr>
              <w:t xml:space="preserve">SEGUNDO APELLIDO: </w:t>
            </w:r>
          </w:p>
        </w:tc>
      </w:tr>
    </w:tbl>
    <w:p w14:paraId="7F0CE2B2" w14:textId="77777777" w:rsidR="007F5E5E" w:rsidRDefault="007F5E5E" w:rsidP="007F5E5E">
      <w:pPr>
        <w:pStyle w:val="Puesto"/>
        <w:spacing w:before="0" w:after="0"/>
        <w:jc w:val="both"/>
        <w:rPr>
          <w:rFonts w:cs="Arial"/>
          <w:b w:val="0"/>
          <w:sz w:val="10"/>
          <w:szCs w:val="10"/>
        </w:rPr>
      </w:pPr>
    </w:p>
    <w:tbl>
      <w:tblPr>
        <w:tblW w:w="10493"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2927"/>
        <w:gridCol w:w="637"/>
        <w:gridCol w:w="809"/>
        <w:gridCol w:w="2104"/>
        <w:gridCol w:w="1439"/>
        <w:gridCol w:w="771"/>
        <w:gridCol w:w="6"/>
        <w:gridCol w:w="1794"/>
        <w:gridCol w:w="6"/>
      </w:tblGrid>
      <w:tr w:rsidR="007F5E5E" w14:paraId="2C3FE5B4" w14:textId="77777777" w:rsidTr="002C7F90">
        <w:trPr>
          <w:gridAfter w:val="1"/>
          <w:wAfter w:w="6" w:type="dxa"/>
          <w:trHeight w:val="383"/>
        </w:trPr>
        <w:tc>
          <w:tcPr>
            <w:tcW w:w="29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C61B689" w14:textId="77777777" w:rsidR="007F5E5E" w:rsidRPr="003C398E" w:rsidRDefault="007F5E5E" w:rsidP="003C398E">
            <w:pPr>
              <w:rPr>
                <w:rFonts w:ascii="Arial" w:hAnsi="Arial" w:cs="Arial"/>
                <w:lang w:val="es-ES"/>
              </w:rPr>
            </w:pPr>
            <w:r w:rsidRPr="003C398E">
              <w:rPr>
                <w:rFonts w:ascii="Arial" w:hAnsi="Arial" w:cs="Arial"/>
                <w:lang w:val="es-ES"/>
              </w:rPr>
              <w:t>PERSONA FISICA:</w:t>
            </w:r>
          </w:p>
          <w:p w14:paraId="3BA46097" w14:textId="77777777" w:rsidR="003C398E" w:rsidRPr="003C398E" w:rsidRDefault="003C398E" w:rsidP="003C398E">
            <w:pPr>
              <w:rPr>
                <w:rFonts w:ascii="Arial" w:hAnsi="Arial" w:cs="Arial"/>
                <w:i/>
                <w:sz w:val="16"/>
                <w:szCs w:val="16"/>
                <w:lang w:val="es-ES"/>
              </w:rPr>
            </w:pPr>
            <w:r w:rsidRPr="003C398E">
              <w:rPr>
                <w:rFonts w:ascii="Arial" w:hAnsi="Arial" w:cs="Arial"/>
                <w:i/>
                <w:color w:val="FF0000"/>
                <w:sz w:val="16"/>
                <w:szCs w:val="16"/>
                <w:lang w:val="es-ES"/>
              </w:rPr>
              <w:t>(Computa para el L701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tc>
        <w:tc>
          <w:tcPr>
            <w:tcW w:w="5760"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C1A4AE3" w14:textId="77777777" w:rsidR="007F5E5E" w:rsidRDefault="007F5E5E" w:rsidP="003C398E">
            <w:pPr>
              <w:rPr>
                <w:rFonts w:ascii="Arial" w:hAnsi="Arial" w:cs="Arial"/>
              </w:rPr>
            </w:pPr>
            <w:r>
              <w:rPr>
                <w:rFonts w:ascii="Arial" w:hAnsi="Arial" w:cs="Arial"/>
              </w:rPr>
              <w:t>FECHA DE NACIMIENTO:</w:t>
            </w: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7B7ABA1" w14:textId="77777777" w:rsidR="007F5E5E" w:rsidRDefault="007F5E5E" w:rsidP="003C398E">
            <w:r>
              <w:rPr>
                <w:rFonts w:ascii="Arial" w:hAnsi="Arial" w:cs="Arial"/>
              </w:rPr>
              <w:t xml:space="preserve">SEXO: </w:t>
            </w:r>
            <w:r>
              <w:fldChar w:fldCharType="begin">
                <w:ffData>
                  <w:name w:val=""/>
                  <w:enabled/>
                  <w:calcOnExit w:val="0"/>
                  <w:checkBox>
                    <w:sizeAuto/>
                    <w:default w:val="0"/>
                  </w:checkBox>
                </w:ffData>
              </w:fldChar>
            </w:r>
            <w:r>
              <w:instrText>FORMCHECKBOX</w:instrText>
            </w:r>
            <w:r w:rsidR="005F7F27">
              <w:fldChar w:fldCharType="separate"/>
            </w:r>
            <w:r>
              <w:fldChar w:fldCharType="end"/>
            </w:r>
            <w:bookmarkStart w:id="60" w:name="__Fieldmark__584_2068382294"/>
            <w:bookmarkStart w:id="61" w:name="__Fieldmark__268_2920021763"/>
            <w:bookmarkStart w:id="62" w:name="__Fieldmark__202_491553983"/>
            <w:bookmarkStart w:id="63" w:name="__Fieldmark__199_3999966554"/>
            <w:bookmarkStart w:id="64" w:name="__Fieldmark__235_2697202178"/>
            <w:bookmarkStart w:id="65" w:name="__Fieldmark__302_2278480507"/>
            <w:bookmarkEnd w:id="60"/>
            <w:bookmarkEnd w:id="61"/>
            <w:bookmarkEnd w:id="62"/>
            <w:bookmarkEnd w:id="63"/>
            <w:bookmarkEnd w:id="64"/>
            <w:bookmarkEnd w:id="65"/>
            <w:r>
              <w:rPr>
                <w:rFonts w:ascii="Arial" w:hAnsi="Arial" w:cs="Arial"/>
              </w:rPr>
              <w:t xml:space="preserve">M   </w:t>
            </w:r>
            <w:r>
              <w:fldChar w:fldCharType="begin">
                <w:ffData>
                  <w:name w:val=""/>
                  <w:enabled/>
                  <w:calcOnExit w:val="0"/>
                  <w:checkBox>
                    <w:sizeAuto/>
                    <w:default w:val="0"/>
                  </w:checkBox>
                </w:ffData>
              </w:fldChar>
            </w:r>
            <w:r>
              <w:instrText>FORMCHECKBOX</w:instrText>
            </w:r>
            <w:r w:rsidR="005F7F27">
              <w:fldChar w:fldCharType="separate"/>
            </w:r>
            <w:r>
              <w:fldChar w:fldCharType="end"/>
            </w:r>
            <w:bookmarkStart w:id="66" w:name="__Fieldmark__604_2068382294"/>
            <w:bookmarkStart w:id="67" w:name="__Fieldmark__282_2920021763"/>
            <w:bookmarkStart w:id="68" w:name="__Fieldmark__210_491553983"/>
            <w:bookmarkStart w:id="69" w:name="__Fieldmark__202_3999966554"/>
            <w:bookmarkStart w:id="70" w:name="__Fieldmark__246_2697202178"/>
            <w:bookmarkStart w:id="71" w:name="__Fieldmark__319_2278480507"/>
            <w:bookmarkEnd w:id="66"/>
            <w:bookmarkEnd w:id="67"/>
            <w:bookmarkEnd w:id="68"/>
            <w:bookmarkEnd w:id="69"/>
            <w:bookmarkEnd w:id="70"/>
            <w:bookmarkEnd w:id="71"/>
            <w:r>
              <w:rPr>
                <w:rFonts w:ascii="Arial" w:hAnsi="Arial" w:cs="Arial"/>
              </w:rPr>
              <w:t>F</w:t>
            </w:r>
          </w:p>
        </w:tc>
      </w:tr>
      <w:tr w:rsidR="007F5E5E" w14:paraId="172B053C" w14:textId="77777777" w:rsidTr="002C7F90">
        <w:trPr>
          <w:trHeight w:val="351"/>
        </w:trPr>
        <w:tc>
          <w:tcPr>
            <w:tcW w:w="4373"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A5BF64B" w14:textId="77777777" w:rsidR="007F5E5E" w:rsidRDefault="007F5E5E" w:rsidP="003C398E">
            <w:pPr>
              <w:rPr>
                <w:rFonts w:ascii="Arial" w:hAnsi="Arial" w:cs="Arial"/>
              </w:rPr>
            </w:pPr>
            <w:r>
              <w:rPr>
                <w:rFonts w:ascii="Arial" w:hAnsi="Arial" w:cs="Arial"/>
              </w:rPr>
              <w:t>PERSONA JURIDICA / OTROS</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5047529" w14:textId="77777777" w:rsidR="007F5E5E" w:rsidRDefault="007F5E5E" w:rsidP="003C398E">
            <w:pPr>
              <w:jc w:val="center"/>
              <w:rPr>
                <w:rFonts w:ascii="Arial" w:hAnsi="Arial" w:cs="Arial"/>
              </w:rPr>
            </w:pPr>
            <w:r>
              <w:rPr>
                <w:rFonts w:ascii="Arial" w:hAnsi="Arial" w:cs="Arial"/>
              </w:rPr>
              <w:t>CNAE 2009</w:t>
            </w:r>
          </w:p>
        </w:tc>
        <w:tc>
          <w:tcPr>
            <w:tcW w:w="221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70F7E89" w14:textId="77777777" w:rsidR="007F5E5E" w:rsidRDefault="007F5E5E" w:rsidP="003C398E">
            <w:pPr>
              <w:jc w:val="center"/>
              <w:rPr>
                <w:rFonts w:ascii="Arial" w:hAnsi="Arial" w:cs="Arial"/>
              </w:rPr>
            </w:pPr>
            <w:r>
              <w:rPr>
                <w:rFonts w:ascii="Arial" w:hAnsi="Arial" w:cs="Arial"/>
              </w:rPr>
              <w:t>FECHA CONSTITUCIÓN</w:t>
            </w: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D286F1C" w14:textId="4AD53FF5" w:rsidR="005F7F27" w:rsidRDefault="007F5E5E" w:rsidP="005F7F27">
            <w:pPr>
              <w:pStyle w:val="NormalWeb"/>
            </w:pPr>
            <w:r>
              <w:rPr>
                <w:rFonts w:ascii="Arial" w:hAnsi="Arial" w:cs="Arial"/>
              </w:rPr>
              <w:t xml:space="preserve">NUMERO DE </w:t>
            </w:r>
          </w:p>
          <w:p w14:paraId="68762309" w14:textId="499F1B8D" w:rsidR="007F5E5E" w:rsidRDefault="007F5E5E" w:rsidP="003C398E">
            <w:pPr>
              <w:jc w:val="center"/>
              <w:rPr>
                <w:rFonts w:ascii="Arial" w:hAnsi="Arial" w:cs="Arial"/>
              </w:rPr>
            </w:pPr>
            <w:r>
              <w:rPr>
                <w:rFonts w:ascii="Arial" w:hAnsi="Arial" w:cs="Arial"/>
              </w:rPr>
              <w:t>SOCIOS</w:t>
            </w:r>
          </w:p>
        </w:tc>
      </w:tr>
      <w:tr w:rsidR="007F5E5E" w:rsidRPr="00542E6B" w14:paraId="20D83191" w14:textId="77777777" w:rsidTr="002C7F90">
        <w:trPr>
          <w:trHeight w:val="690"/>
        </w:trPr>
        <w:tc>
          <w:tcPr>
            <w:tcW w:w="4373"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8749707" w14:textId="77777777" w:rsidR="007F5E5E" w:rsidRPr="007F5E5E" w:rsidRDefault="003C398E" w:rsidP="003C398E">
            <w:pPr>
              <w:jc w:val="both"/>
              <w:rPr>
                <w:lang w:val="es-ES"/>
              </w:rPr>
            </w:pPr>
            <w:r>
              <w:rPr>
                <w:rFonts w:ascii="Arial" w:hAnsi="Arial" w:cs="Arial"/>
                <w:lang w:val="es-ES"/>
              </w:rPr>
              <w:t>Empresa</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5F7F27">
              <w:fldChar w:fldCharType="separate"/>
            </w:r>
            <w:r w:rsidR="007F5E5E">
              <w:fldChar w:fldCharType="end"/>
            </w:r>
            <w:bookmarkStart w:id="72" w:name="__Fieldmark__630_2068382294"/>
            <w:bookmarkStart w:id="73" w:name="__Fieldmark__302_2920021763"/>
            <w:bookmarkStart w:id="74" w:name="__Fieldmark__224_491553983"/>
            <w:bookmarkStart w:id="75" w:name="__Fieldmark__211_3999966554"/>
            <w:bookmarkStart w:id="76" w:name="__Fieldmark__263_2697202178"/>
            <w:bookmarkStart w:id="77" w:name="__Fieldmark__342_2278480507"/>
            <w:bookmarkEnd w:id="72"/>
            <w:bookmarkEnd w:id="73"/>
            <w:bookmarkEnd w:id="74"/>
            <w:bookmarkEnd w:id="75"/>
            <w:bookmarkEnd w:id="76"/>
            <w:bookmarkEnd w:id="77"/>
            <w:r w:rsidRPr="003C398E">
              <w:rPr>
                <w:lang w:val="es-ES"/>
              </w:rPr>
              <w:t xml:space="preserve"> </w:t>
            </w:r>
            <w:r w:rsidRPr="003C398E">
              <w:rPr>
                <w:rFonts w:ascii="Arial" w:hAnsi="Arial" w:cs="Arial"/>
                <w:i/>
                <w:color w:val="FF0000"/>
                <w:sz w:val="16"/>
                <w:szCs w:val="16"/>
                <w:lang w:val="es-ES"/>
              </w:rPr>
              <w:t>(Computa para el L701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5BD2C547" w14:textId="77777777" w:rsidR="007F5E5E" w:rsidRPr="003C398E" w:rsidRDefault="003C398E" w:rsidP="003C398E">
            <w:pPr>
              <w:jc w:val="both"/>
              <w:rPr>
                <w:lang w:val="es-ES"/>
              </w:rPr>
            </w:pPr>
            <w:r>
              <w:rPr>
                <w:rFonts w:ascii="Arial" w:hAnsi="Arial" w:cs="Arial"/>
                <w:lang w:val="es-ES"/>
              </w:rPr>
              <w:t>Administración pública</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5F7F27">
              <w:fldChar w:fldCharType="separate"/>
            </w:r>
            <w:r w:rsidR="007F5E5E">
              <w:fldChar w:fldCharType="end"/>
            </w:r>
            <w:bookmarkStart w:id="78" w:name="__Fieldmark__651_2068382294"/>
            <w:bookmarkStart w:id="79" w:name="__Fieldmark__317_2920021763"/>
            <w:bookmarkStart w:id="80" w:name="__Fieldmark__233_491553983"/>
            <w:bookmarkStart w:id="81" w:name="__Fieldmark__215_3999966554"/>
            <w:bookmarkStart w:id="82" w:name="__Fieldmark__275_2697202178"/>
            <w:bookmarkStart w:id="83" w:name="__Fieldmark__360_2278480507"/>
            <w:bookmarkEnd w:id="78"/>
            <w:bookmarkEnd w:id="79"/>
            <w:bookmarkEnd w:id="80"/>
            <w:bookmarkEnd w:id="81"/>
            <w:bookmarkEnd w:id="82"/>
            <w:bookmarkEnd w:id="83"/>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2</w:t>
            </w:r>
            <w:r w:rsidRPr="003C398E">
              <w:rPr>
                <w:rFonts w:ascii="Arial" w:hAnsi="Arial" w:cs="Arial"/>
                <w:i/>
                <w:color w:val="FF0000"/>
                <w:sz w:val="16"/>
                <w:szCs w:val="16"/>
                <w:lang w:val="es-ES"/>
              </w:rPr>
              <w:t xml:space="preserve"> del A</w:t>
            </w:r>
            <w:r>
              <w:rPr>
                <w:rFonts w:ascii="Arial" w:hAnsi="Arial" w:cs="Arial"/>
                <w:i/>
                <w:color w:val="FF0000"/>
                <w:sz w:val="16"/>
                <w:szCs w:val="16"/>
                <w:lang w:val="es-ES"/>
              </w:rPr>
              <w:t>-</w:t>
            </w:r>
            <w:r w:rsidRPr="003C398E">
              <w:rPr>
                <w:rFonts w:ascii="Arial" w:hAnsi="Arial" w:cs="Arial"/>
                <w:i/>
                <w:color w:val="FF0000"/>
                <w:sz w:val="16"/>
                <w:szCs w:val="16"/>
                <w:lang w:val="es-ES"/>
              </w:rPr>
              <w:t>VII)</w:t>
            </w:r>
            <w:r>
              <w:rPr>
                <w:rFonts w:ascii="Arial" w:hAnsi="Arial" w:cs="Arial"/>
                <w:i/>
                <w:color w:val="FF0000"/>
                <w:sz w:val="16"/>
                <w:szCs w:val="16"/>
                <w:lang w:val="es-ES"/>
              </w:rPr>
              <w:t xml:space="preserve"> </w:t>
            </w:r>
          </w:p>
          <w:p w14:paraId="3FE7178C" w14:textId="77777777" w:rsidR="007F5E5E" w:rsidRPr="007F5E5E" w:rsidRDefault="003C398E" w:rsidP="003C398E">
            <w:pPr>
              <w:jc w:val="both"/>
              <w:rPr>
                <w:lang w:val="es-ES"/>
              </w:rPr>
            </w:pPr>
            <w:r>
              <w:rPr>
                <w:rFonts w:ascii="Arial" w:hAnsi="Arial" w:cs="Arial"/>
                <w:lang w:val="es-ES"/>
              </w:rPr>
              <w:t>Asociaciones empresariales</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5F7F27">
              <w:fldChar w:fldCharType="separate"/>
            </w:r>
            <w:r w:rsidR="007F5E5E">
              <w:fldChar w:fldCharType="end"/>
            </w:r>
            <w:bookmarkStart w:id="84" w:name="__Fieldmark__672_2068382294"/>
            <w:bookmarkStart w:id="85" w:name="__Fieldmark__332_2920021763"/>
            <w:bookmarkStart w:id="86" w:name="__Fieldmark__242_491553983"/>
            <w:bookmarkStart w:id="87" w:name="__Fieldmark__219_3999966554"/>
            <w:bookmarkStart w:id="88" w:name="__Fieldmark__287_2697202178"/>
            <w:bookmarkStart w:id="89" w:name="__Fieldmark__378_2278480507"/>
            <w:bookmarkEnd w:id="84"/>
            <w:bookmarkEnd w:id="85"/>
            <w:bookmarkEnd w:id="86"/>
            <w:bookmarkEnd w:id="87"/>
            <w:bookmarkEnd w:id="88"/>
            <w:bookmarkEnd w:id="89"/>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3</w:t>
            </w:r>
            <w:r w:rsidRPr="003C398E">
              <w:rPr>
                <w:rFonts w:ascii="Arial" w:hAnsi="Arial" w:cs="Arial"/>
                <w:i/>
                <w:color w:val="FF0000"/>
                <w:sz w:val="16"/>
                <w:szCs w:val="16"/>
                <w:lang w:val="es-ES"/>
              </w:rPr>
              <w:t xml:space="preserve">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1F7F3F23" w14:textId="77777777" w:rsidR="003C398E" w:rsidRPr="007F5E5E" w:rsidRDefault="003C398E" w:rsidP="003C398E">
            <w:pPr>
              <w:jc w:val="both"/>
              <w:rPr>
                <w:lang w:val="es-ES"/>
              </w:rPr>
            </w:pPr>
            <w:r>
              <w:rPr>
                <w:rFonts w:ascii="Arial" w:hAnsi="Arial" w:cs="Arial"/>
                <w:lang w:val="es-ES"/>
              </w:rPr>
              <w:t>Organizaciones no gubernamentales, Asociaciones locales</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5F7F27">
              <w:fldChar w:fldCharType="separate"/>
            </w:r>
            <w:r w:rsidR="007F5E5E">
              <w:fldChar w:fldCharType="end"/>
            </w:r>
            <w:bookmarkStart w:id="90" w:name="__Fieldmark__693_2068382294"/>
            <w:bookmarkStart w:id="91" w:name="__Fieldmark__347_2920021763"/>
            <w:bookmarkStart w:id="92" w:name="__Fieldmark__251_491553983"/>
            <w:bookmarkStart w:id="93" w:name="__Fieldmark__223_3999966554"/>
            <w:bookmarkStart w:id="94" w:name="__Fieldmark__299_2697202178"/>
            <w:bookmarkStart w:id="95" w:name="__Fieldmark__396_2278480507"/>
            <w:bookmarkEnd w:id="90"/>
            <w:bookmarkEnd w:id="91"/>
            <w:bookmarkEnd w:id="92"/>
            <w:bookmarkEnd w:id="93"/>
            <w:bookmarkEnd w:id="94"/>
            <w:bookmarkEnd w:id="95"/>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4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6FA5DD0E" w14:textId="77777777" w:rsidR="007F5E5E" w:rsidRPr="007F5E5E" w:rsidRDefault="003C398E" w:rsidP="003C398E">
            <w:pPr>
              <w:jc w:val="both"/>
              <w:rPr>
                <w:lang w:val="es-ES"/>
              </w:rPr>
            </w:pPr>
            <w:r>
              <w:rPr>
                <w:rFonts w:ascii="Arial" w:hAnsi="Arial" w:cs="Arial"/>
                <w:lang w:val="es-ES"/>
              </w:rPr>
              <w:t>Organizaciones de investigación</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5F7F27">
              <w:fldChar w:fldCharType="separate"/>
            </w:r>
            <w:r w:rsidR="007F5E5E">
              <w:fldChar w:fldCharType="end"/>
            </w:r>
            <w:bookmarkStart w:id="96" w:name="__Fieldmark__714_2068382294"/>
            <w:bookmarkStart w:id="97" w:name="__Fieldmark__362_2920021763"/>
            <w:bookmarkStart w:id="98" w:name="__Fieldmark__260_491553983"/>
            <w:bookmarkStart w:id="99" w:name="__Fieldmark__227_3999966554"/>
            <w:bookmarkStart w:id="100" w:name="__Fieldmark__311_2697202178"/>
            <w:bookmarkStart w:id="101" w:name="__Fieldmark__414_2278480507"/>
            <w:bookmarkEnd w:id="96"/>
            <w:bookmarkEnd w:id="97"/>
            <w:bookmarkEnd w:id="98"/>
            <w:bookmarkEnd w:id="99"/>
            <w:bookmarkEnd w:id="100"/>
            <w:bookmarkEnd w:id="101"/>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5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491E5CE5" w14:textId="77777777" w:rsidR="0037761D" w:rsidRPr="007F5E5E" w:rsidRDefault="0037761D" w:rsidP="0037761D">
            <w:pPr>
              <w:jc w:val="both"/>
              <w:rPr>
                <w:lang w:val="es-ES"/>
              </w:rPr>
            </w:pPr>
            <w:r>
              <w:rPr>
                <w:rFonts w:ascii="Arial" w:hAnsi="Arial" w:cs="Arial"/>
                <w:lang w:val="es-ES"/>
              </w:rPr>
              <w:t>Varios tipos de promotores</w:t>
            </w:r>
            <w:r w:rsidR="007F5E5E" w:rsidRPr="007F5E5E">
              <w:rPr>
                <w:rFonts w:ascii="Arial" w:hAnsi="Arial" w:cs="Arial"/>
                <w:lang w:val="es-ES"/>
              </w:rPr>
              <w:t xml:space="preserve"> </w:t>
            </w:r>
            <w:r w:rsidR="007F5E5E" w:rsidRPr="007F5E5E">
              <w:rPr>
                <w:rFonts w:ascii="Arial" w:hAnsi="Arial" w:cs="Arial"/>
                <w:sz w:val="10"/>
                <w:szCs w:val="10"/>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5F7F27">
              <w:fldChar w:fldCharType="separate"/>
            </w:r>
            <w:r w:rsidR="007F5E5E">
              <w:fldChar w:fldCharType="end"/>
            </w:r>
            <w:bookmarkStart w:id="102" w:name="__Fieldmark__736_2068382294"/>
            <w:bookmarkStart w:id="103" w:name="__Fieldmark__378_2920021763"/>
            <w:bookmarkStart w:id="104" w:name="__Fieldmark__270_491553983"/>
            <w:bookmarkStart w:id="105" w:name="__Fieldmark__232_3999966554"/>
            <w:bookmarkStart w:id="106" w:name="__Fieldmark__324_2697202178"/>
            <w:bookmarkStart w:id="107" w:name="__Fieldmark__433_2278480507"/>
            <w:bookmarkEnd w:id="102"/>
            <w:bookmarkEnd w:id="103"/>
            <w:bookmarkEnd w:id="104"/>
            <w:bookmarkEnd w:id="105"/>
            <w:bookmarkEnd w:id="106"/>
            <w:bookmarkEnd w:id="107"/>
            <w:r w:rsidRPr="0037761D">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6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2CDE8BF1" w14:textId="77777777" w:rsidR="007F5E5E" w:rsidRPr="007F5E5E" w:rsidRDefault="0037761D" w:rsidP="0037761D">
            <w:pPr>
              <w:jc w:val="both"/>
              <w:rPr>
                <w:lang w:val="es-ES"/>
              </w:rPr>
            </w:pPr>
            <w:r>
              <w:rPr>
                <w:rFonts w:ascii="Arial" w:hAnsi="Arial" w:cs="Arial"/>
                <w:lang w:val="es-ES"/>
              </w:rPr>
              <w:t>Otros</w:t>
            </w:r>
            <w:r w:rsidRPr="007F5E5E">
              <w:rPr>
                <w:rFonts w:ascii="Arial" w:hAnsi="Arial" w:cs="Arial"/>
                <w:lang w:val="es-ES"/>
              </w:rPr>
              <w:t xml:space="preserve"> </w:t>
            </w:r>
            <w:r w:rsidRPr="007F5E5E">
              <w:rPr>
                <w:rFonts w:ascii="Arial" w:hAnsi="Arial" w:cs="Arial"/>
                <w:sz w:val="10"/>
                <w:szCs w:val="10"/>
                <w:lang w:val="es-ES"/>
              </w:rPr>
              <w:t xml:space="preserve"> </w:t>
            </w:r>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r w:rsidRPr="009602A6">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7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0AB72B7" w14:textId="77777777" w:rsidR="007F5E5E" w:rsidRPr="007F5E5E" w:rsidRDefault="007F5E5E" w:rsidP="003C398E">
            <w:pPr>
              <w:ind w:left="360"/>
              <w:jc w:val="both"/>
              <w:rPr>
                <w:rFonts w:ascii="Arial" w:hAnsi="Arial" w:cs="Arial"/>
                <w:lang w:val="es-ES"/>
              </w:rPr>
            </w:pPr>
          </w:p>
        </w:tc>
        <w:tc>
          <w:tcPr>
            <w:tcW w:w="221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C5CD255" w14:textId="77777777" w:rsidR="007F5E5E" w:rsidRPr="007F5E5E" w:rsidRDefault="007F5E5E" w:rsidP="003C398E">
            <w:pPr>
              <w:jc w:val="both"/>
              <w:rPr>
                <w:rFonts w:ascii="Arial" w:hAnsi="Arial" w:cs="Arial"/>
                <w:lang w:val="es-ES"/>
              </w:rPr>
            </w:pP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FFE10D3" w14:textId="77777777" w:rsidR="007F5E5E" w:rsidRPr="007F5E5E" w:rsidRDefault="007F5E5E" w:rsidP="003C398E">
            <w:pPr>
              <w:ind w:left="360"/>
              <w:jc w:val="both"/>
              <w:rPr>
                <w:rFonts w:ascii="Arial" w:hAnsi="Arial" w:cs="Arial"/>
                <w:lang w:val="es-ES"/>
              </w:rPr>
            </w:pPr>
          </w:p>
        </w:tc>
      </w:tr>
      <w:tr w:rsidR="007F5E5E" w14:paraId="543BA048" w14:textId="77777777" w:rsidTr="002C7F90">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0F24305" w14:textId="77777777" w:rsidR="007F5E5E" w:rsidRDefault="007F5E5E" w:rsidP="003C398E">
            <w:pPr>
              <w:jc w:val="both"/>
              <w:rPr>
                <w:rFonts w:ascii="Arial" w:hAnsi="Arial" w:cs="Arial"/>
              </w:rPr>
            </w:pPr>
            <w:proofErr w:type="spellStart"/>
            <w:r>
              <w:rPr>
                <w:rFonts w:ascii="Arial" w:hAnsi="Arial" w:cs="Arial"/>
              </w:rPr>
              <w:t>Número</w:t>
            </w:r>
            <w:proofErr w:type="spellEnd"/>
            <w:r>
              <w:rPr>
                <w:rFonts w:ascii="Arial" w:hAnsi="Arial" w:cs="Arial"/>
              </w:rPr>
              <w:t xml:space="preserve"> de </w:t>
            </w:r>
            <w:proofErr w:type="spellStart"/>
            <w:r>
              <w:rPr>
                <w:rFonts w:ascii="Arial" w:hAnsi="Arial" w:cs="Arial"/>
              </w:rPr>
              <w:t>trabajadores</w:t>
            </w:r>
            <w:proofErr w:type="spellEnd"/>
            <w:r>
              <w:rPr>
                <w:rFonts w:ascii="Arial" w:hAnsi="Arial" w:cs="Arial"/>
              </w:rPr>
              <w:t>:</w:t>
            </w:r>
          </w:p>
          <w:p w14:paraId="0901EB44" w14:textId="77777777" w:rsidR="007F5E5E" w:rsidRDefault="007F5E5E" w:rsidP="003C398E">
            <w:pPr>
              <w:jc w:val="both"/>
              <w:rPr>
                <w:rFonts w:ascii="Arial" w:hAnsi="Arial" w:cs="Arial"/>
              </w:rPr>
            </w:pPr>
          </w:p>
        </w:tc>
        <w:tc>
          <w:tcPr>
            <w:tcW w:w="4352"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9AB3804" w14:textId="77777777" w:rsidR="007F5E5E" w:rsidRDefault="007F5E5E" w:rsidP="003C398E">
            <w:pPr>
              <w:jc w:val="both"/>
              <w:rPr>
                <w:rFonts w:ascii="Arial" w:hAnsi="Arial" w:cs="Arial"/>
              </w:rPr>
            </w:pPr>
            <w:proofErr w:type="spellStart"/>
            <w:r>
              <w:rPr>
                <w:rFonts w:ascii="Arial" w:hAnsi="Arial" w:cs="Arial"/>
              </w:rPr>
              <w:t>Volumen</w:t>
            </w:r>
            <w:proofErr w:type="spellEnd"/>
            <w:r>
              <w:rPr>
                <w:rFonts w:ascii="Arial" w:hAnsi="Arial" w:cs="Arial"/>
              </w:rPr>
              <w:t xml:space="preserve"> </w:t>
            </w:r>
            <w:proofErr w:type="spellStart"/>
            <w:r>
              <w:rPr>
                <w:rFonts w:ascii="Arial" w:hAnsi="Arial" w:cs="Arial"/>
              </w:rPr>
              <w:t>Negocio</w:t>
            </w:r>
            <w:proofErr w:type="spellEnd"/>
            <w:r>
              <w:rPr>
                <w:rFonts w:ascii="Arial" w:hAnsi="Arial" w:cs="Arial"/>
              </w:rPr>
              <w:t xml:space="preserve"> (€):</w:t>
            </w:r>
          </w:p>
        </w:tc>
        <w:tc>
          <w:tcPr>
            <w:tcW w:w="2577" w:type="dxa"/>
            <w:gridSpan w:val="4"/>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890C0A7" w14:textId="77777777" w:rsidR="007F5E5E" w:rsidRDefault="007F5E5E" w:rsidP="003C398E">
            <w:pPr>
              <w:jc w:val="both"/>
              <w:rPr>
                <w:rFonts w:ascii="Arial" w:hAnsi="Arial" w:cs="Arial"/>
              </w:rPr>
            </w:pPr>
            <w:proofErr w:type="spellStart"/>
            <w:r>
              <w:rPr>
                <w:rFonts w:ascii="Arial" w:hAnsi="Arial" w:cs="Arial"/>
              </w:rPr>
              <w:t>Activo</w:t>
            </w:r>
            <w:proofErr w:type="spellEnd"/>
            <w:r>
              <w:rPr>
                <w:rFonts w:ascii="Arial" w:hAnsi="Arial" w:cs="Arial"/>
              </w:rPr>
              <w:t xml:space="preserve"> del Balance (€):</w:t>
            </w:r>
          </w:p>
        </w:tc>
      </w:tr>
      <w:tr w:rsidR="007F5E5E" w:rsidRPr="00542E6B" w14:paraId="69FDFD87" w14:textId="77777777" w:rsidTr="002C7F90">
        <w:trPr>
          <w:trHeight w:val="367"/>
        </w:trPr>
        <w:tc>
          <w:tcPr>
            <w:tcW w:w="10493"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E80CD4A" w14:textId="77777777" w:rsidR="007F5E5E" w:rsidRPr="007F5E5E" w:rsidRDefault="007F5E5E" w:rsidP="003C398E">
            <w:pPr>
              <w:jc w:val="both"/>
              <w:rPr>
                <w:lang w:val="es-ES"/>
              </w:rPr>
            </w:pPr>
            <w:r w:rsidRPr="007F5E5E">
              <w:rPr>
                <w:rFonts w:ascii="Arial" w:hAnsi="Arial" w:cs="Arial"/>
                <w:lang w:val="es-ES"/>
              </w:rPr>
              <w:t xml:space="preserve">Tipo de Empresa:        Autónoma </w:t>
            </w:r>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108" w:name="__Fieldmark__760_2068382294"/>
            <w:bookmarkStart w:id="109" w:name="__Fieldmark__396_2920021763"/>
            <w:bookmarkStart w:id="110" w:name="__Fieldmark__282_491553983"/>
            <w:bookmarkStart w:id="111" w:name="__Fieldmark__239_3999966554"/>
            <w:bookmarkStart w:id="112" w:name="__Fieldmark__339_2697202178"/>
            <w:bookmarkStart w:id="113" w:name="__Fieldmark__454_2278480507"/>
            <w:bookmarkEnd w:id="108"/>
            <w:bookmarkEnd w:id="109"/>
            <w:bookmarkEnd w:id="110"/>
            <w:bookmarkEnd w:id="111"/>
            <w:bookmarkEnd w:id="112"/>
            <w:bookmarkEnd w:id="113"/>
            <w:r w:rsidRPr="007F5E5E">
              <w:rPr>
                <w:rFonts w:ascii="Arial" w:hAnsi="Arial" w:cs="Arial"/>
                <w:lang w:val="es-ES"/>
              </w:rPr>
              <w:t xml:space="preserve">                      Asociada </w:t>
            </w:r>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114" w:name="__Fieldmark__780_2068382294"/>
            <w:bookmarkStart w:id="115" w:name="__Fieldmark__410_2920021763"/>
            <w:bookmarkStart w:id="116" w:name="__Fieldmark__290_491553983"/>
            <w:bookmarkStart w:id="117" w:name="__Fieldmark__242_3999966554"/>
            <w:bookmarkStart w:id="118" w:name="__Fieldmark__350_2697202178"/>
            <w:bookmarkStart w:id="119" w:name="__Fieldmark__471_2278480507"/>
            <w:bookmarkEnd w:id="114"/>
            <w:bookmarkEnd w:id="115"/>
            <w:bookmarkEnd w:id="116"/>
            <w:bookmarkEnd w:id="117"/>
            <w:bookmarkEnd w:id="118"/>
            <w:bookmarkEnd w:id="119"/>
            <w:r w:rsidRPr="007F5E5E">
              <w:rPr>
                <w:rFonts w:ascii="Arial" w:hAnsi="Arial" w:cs="Arial"/>
                <w:lang w:val="es-ES"/>
              </w:rPr>
              <w:t xml:space="preserve">               Vinculada </w:t>
            </w:r>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120" w:name="__Fieldmark__800_2068382294"/>
            <w:bookmarkStart w:id="121" w:name="__Fieldmark__424_2920021763"/>
            <w:bookmarkStart w:id="122" w:name="__Fieldmark__298_491553983"/>
            <w:bookmarkStart w:id="123" w:name="__Fieldmark__245_3999966554"/>
            <w:bookmarkStart w:id="124" w:name="__Fieldmark__361_2697202178"/>
            <w:bookmarkStart w:id="125" w:name="__Fieldmark__488_2278480507"/>
            <w:bookmarkEnd w:id="120"/>
            <w:bookmarkEnd w:id="121"/>
            <w:bookmarkEnd w:id="122"/>
            <w:bookmarkEnd w:id="123"/>
            <w:bookmarkEnd w:id="124"/>
            <w:bookmarkEnd w:id="125"/>
          </w:p>
          <w:p w14:paraId="7E504F45" w14:textId="77777777" w:rsidR="007F5E5E" w:rsidRPr="007F5E5E" w:rsidRDefault="007F5E5E" w:rsidP="003C398E">
            <w:pPr>
              <w:jc w:val="both"/>
              <w:rPr>
                <w:rFonts w:ascii="Arial" w:hAnsi="Arial" w:cs="Arial"/>
                <w:lang w:val="es-ES"/>
              </w:rPr>
            </w:pPr>
          </w:p>
        </w:tc>
      </w:tr>
    </w:tbl>
    <w:p w14:paraId="4FF420CC" w14:textId="77777777" w:rsidR="007F5E5E" w:rsidRDefault="007F5E5E" w:rsidP="007F5E5E">
      <w:pPr>
        <w:pStyle w:val="Puesto"/>
        <w:spacing w:before="0" w:after="0"/>
        <w:jc w:val="left"/>
        <w:rPr>
          <w:rFonts w:cs="Arial"/>
          <w:sz w:val="10"/>
          <w:szCs w:val="10"/>
        </w:rPr>
      </w:pPr>
    </w:p>
    <w:p w14:paraId="639B1C81" w14:textId="77777777" w:rsidR="001C19D1" w:rsidRPr="00542E6B" w:rsidRDefault="001C19D1" w:rsidP="007F5E5E">
      <w:pPr>
        <w:jc w:val="both"/>
        <w:rPr>
          <w:rFonts w:ascii="Arial" w:hAnsi="Arial" w:cs="Arial"/>
          <w:b/>
          <w:color w:val="auto"/>
          <w:sz w:val="18"/>
          <w:szCs w:val="18"/>
          <w:lang w:val="es-ES"/>
        </w:rPr>
      </w:pPr>
    </w:p>
    <w:p w14:paraId="50A17E5E"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542E6B">
        <w:rPr>
          <w:rFonts w:ascii="Arial" w:hAnsi="Arial" w:cs="Arial"/>
          <w:b/>
          <w:color w:val="auto"/>
          <w:sz w:val="18"/>
          <w:szCs w:val="18"/>
          <w:lang w:val="es-ES"/>
        </w:rPr>
        <w:t>GRUPO DE EMPRESAS</w:t>
      </w:r>
      <w:r w:rsidR="00656049" w:rsidRPr="00542E6B">
        <w:rPr>
          <w:rFonts w:ascii="Arial" w:hAnsi="Arial" w:cs="Arial"/>
          <w:b/>
          <w:color w:val="auto"/>
          <w:sz w:val="18"/>
          <w:szCs w:val="18"/>
          <w:lang w:val="es-ES"/>
        </w:rPr>
        <w:t xml:space="preserve"> </w:t>
      </w:r>
      <w:r w:rsidR="00656049" w:rsidRPr="00542E6B">
        <w:rPr>
          <w:rFonts w:ascii="Arial" w:hAnsi="Arial" w:cs="Arial"/>
          <w:color w:val="auto"/>
          <w:sz w:val="18"/>
          <w:szCs w:val="18"/>
          <w:lang w:val="es-ES"/>
        </w:rPr>
        <w:t>(mostrar solamente en beneficiarios con personalidad jurídica)</w:t>
      </w:r>
    </w:p>
    <w:p w14:paraId="5E79BF80"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7FB48C27" w14:textId="77777777" w:rsidR="00656049" w:rsidRPr="00542E6B" w:rsidRDefault="001C19D1" w:rsidP="0065604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542E6B">
        <w:rPr>
          <w:rFonts w:ascii="Arial" w:hAnsi="Arial" w:cs="Arial"/>
          <w:color w:val="auto"/>
          <w:sz w:val="18"/>
          <w:szCs w:val="18"/>
          <w:lang w:val="es-ES"/>
        </w:rPr>
        <w:t xml:space="preserve">¿El </w:t>
      </w:r>
      <w:r w:rsidR="003F6AFA" w:rsidRPr="00542E6B">
        <w:rPr>
          <w:rFonts w:ascii="Arial" w:hAnsi="Arial" w:cs="Arial"/>
          <w:color w:val="auto"/>
          <w:sz w:val="18"/>
          <w:szCs w:val="18"/>
          <w:lang w:val="es-ES"/>
        </w:rPr>
        <w:t>solicitan</w:t>
      </w:r>
      <w:r w:rsidR="000E7FF6" w:rsidRPr="00542E6B">
        <w:rPr>
          <w:rFonts w:ascii="Arial" w:hAnsi="Arial" w:cs="Arial"/>
          <w:color w:val="auto"/>
          <w:sz w:val="18"/>
          <w:szCs w:val="18"/>
          <w:lang w:val="es-ES"/>
        </w:rPr>
        <w:t>te</w:t>
      </w:r>
      <w:r w:rsidRPr="00542E6B">
        <w:rPr>
          <w:rFonts w:ascii="Arial" w:hAnsi="Arial" w:cs="Arial"/>
          <w:color w:val="auto"/>
          <w:sz w:val="18"/>
          <w:szCs w:val="18"/>
          <w:lang w:val="es-ES"/>
        </w:rPr>
        <w:t xml:space="preserve"> pertenece a un grupo de empresas? </w:t>
      </w:r>
      <w:r w:rsidRPr="00542E6B">
        <w:rPr>
          <w:rFonts w:ascii="Arial" w:hAnsi="Arial" w:cs="Arial"/>
          <w:color w:val="auto"/>
          <w:lang w:val="es-ES"/>
        </w:rPr>
        <w:t xml:space="preserve">SI </w:t>
      </w:r>
      <w:r w:rsidRPr="00542E6B">
        <w:rPr>
          <w:color w:val="auto"/>
        </w:rPr>
        <w:fldChar w:fldCharType="begin">
          <w:ffData>
            <w:name w:val=""/>
            <w:enabled/>
            <w:calcOnExit w:val="0"/>
            <w:checkBox>
              <w:sizeAuto/>
              <w:default w:val="0"/>
            </w:checkBox>
          </w:ffData>
        </w:fldChar>
      </w:r>
      <w:r w:rsidRPr="00542E6B">
        <w:rPr>
          <w:color w:val="auto"/>
          <w:lang w:val="es-ES"/>
        </w:rPr>
        <w:instrText>FORMCHECKBOX</w:instrText>
      </w:r>
      <w:r w:rsidR="005F7F27">
        <w:rPr>
          <w:color w:val="auto"/>
        </w:rPr>
      </w:r>
      <w:r w:rsidR="005F7F27">
        <w:rPr>
          <w:color w:val="auto"/>
        </w:rPr>
        <w:fldChar w:fldCharType="separate"/>
      </w:r>
      <w:r w:rsidRPr="00542E6B">
        <w:rPr>
          <w:color w:val="auto"/>
        </w:rPr>
        <w:fldChar w:fldCharType="end"/>
      </w:r>
      <w:r w:rsidRPr="00542E6B">
        <w:rPr>
          <w:rFonts w:ascii="Arial" w:hAnsi="Arial" w:cs="Arial"/>
          <w:color w:val="auto"/>
          <w:lang w:val="es-ES"/>
        </w:rPr>
        <w:t xml:space="preserve">   NO </w:t>
      </w:r>
      <w:r w:rsidRPr="00542E6B">
        <w:rPr>
          <w:color w:val="auto"/>
        </w:rPr>
        <w:fldChar w:fldCharType="begin">
          <w:ffData>
            <w:name w:val=""/>
            <w:enabled/>
            <w:calcOnExit w:val="0"/>
            <w:checkBox>
              <w:sizeAuto/>
              <w:default w:val="0"/>
            </w:checkBox>
          </w:ffData>
        </w:fldChar>
      </w:r>
      <w:r w:rsidRPr="00542E6B">
        <w:rPr>
          <w:color w:val="auto"/>
          <w:lang w:val="es-ES"/>
        </w:rPr>
        <w:instrText>FORMCHECKBOX</w:instrText>
      </w:r>
      <w:r w:rsidR="005F7F27">
        <w:rPr>
          <w:color w:val="auto"/>
        </w:rPr>
      </w:r>
      <w:r w:rsidR="005F7F27">
        <w:rPr>
          <w:color w:val="auto"/>
        </w:rPr>
        <w:fldChar w:fldCharType="separate"/>
      </w:r>
      <w:r w:rsidRPr="00542E6B">
        <w:rPr>
          <w:color w:val="auto"/>
        </w:rPr>
        <w:fldChar w:fldCharType="end"/>
      </w:r>
      <w:r w:rsidRPr="00542E6B">
        <w:rPr>
          <w:rFonts w:ascii="Arial" w:hAnsi="Arial" w:cs="Arial"/>
          <w:color w:val="auto"/>
          <w:lang w:val="es-ES"/>
        </w:rPr>
        <w:t xml:space="preserve">    </w:t>
      </w:r>
      <w:r w:rsidR="00656049" w:rsidRPr="00542E6B">
        <w:rPr>
          <w:rFonts w:ascii="Arial" w:hAnsi="Arial" w:cs="Arial"/>
          <w:color w:val="auto"/>
          <w:lang w:val="es-ES"/>
        </w:rPr>
        <w:t>(mostrar los siguientes apartados solamente si la respuesta es SI)</w:t>
      </w:r>
    </w:p>
    <w:p w14:paraId="4C71C1A2"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431E3B4B"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79D5851C"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542E6B">
        <w:rPr>
          <w:rFonts w:ascii="Arial" w:hAnsi="Arial" w:cs="Arial"/>
          <w:color w:val="auto"/>
          <w:lang w:val="es-ES"/>
        </w:rPr>
        <w:t xml:space="preserve">NIF </w:t>
      </w:r>
      <w:proofErr w:type="gramStart"/>
      <w:r w:rsidRPr="00542E6B">
        <w:rPr>
          <w:rFonts w:ascii="Arial" w:hAnsi="Arial" w:cs="Arial"/>
          <w:color w:val="auto"/>
          <w:lang w:val="es-ES"/>
        </w:rPr>
        <w:t>M</w:t>
      </w:r>
      <w:r w:rsidR="00EA4DCE" w:rsidRPr="00542E6B">
        <w:rPr>
          <w:rFonts w:ascii="Arial" w:hAnsi="Arial" w:cs="Arial"/>
          <w:color w:val="auto"/>
          <w:lang w:val="es-ES"/>
        </w:rPr>
        <w:t>atriz</w:t>
      </w:r>
      <w:r w:rsidRPr="00542E6B">
        <w:rPr>
          <w:rFonts w:ascii="Arial" w:hAnsi="Arial" w:cs="Arial"/>
          <w:color w:val="auto"/>
          <w:lang w:val="es-ES"/>
        </w:rPr>
        <w:t>:_</w:t>
      </w:r>
      <w:proofErr w:type="gramEnd"/>
      <w:r w:rsidRPr="00542E6B">
        <w:rPr>
          <w:rFonts w:ascii="Arial" w:hAnsi="Arial" w:cs="Arial"/>
          <w:color w:val="auto"/>
          <w:lang w:val="es-ES"/>
        </w:rPr>
        <w:t>________  Razón Social Matriz:___________________________________________</w:t>
      </w:r>
    </w:p>
    <w:p w14:paraId="0F606D59"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014FB1A6"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542E6B">
        <w:rPr>
          <w:rFonts w:ascii="Arial" w:hAnsi="Arial" w:cs="Arial"/>
          <w:color w:val="auto"/>
          <w:lang w:val="es-ES"/>
        </w:rPr>
        <w:t>NIF M</w:t>
      </w:r>
      <w:r w:rsidR="00EA4DCE" w:rsidRPr="00542E6B">
        <w:rPr>
          <w:rFonts w:ascii="Arial" w:hAnsi="Arial" w:cs="Arial"/>
          <w:color w:val="auto"/>
          <w:lang w:val="es-ES"/>
        </w:rPr>
        <w:t>atriz</w:t>
      </w:r>
      <w:r w:rsidRPr="00542E6B">
        <w:rPr>
          <w:rFonts w:ascii="Arial" w:hAnsi="Arial" w:cs="Arial"/>
          <w:color w:val="auto"/>
          <w:lang w:val="es-ES"/>
        </w:rPr>
        <w:t xml:space="preserve"> </w:t>
      </w:r>
      <w:proofErr w:type="gramStart"/>
      <w:r w:rsidR="00EA4DCE" w:rsidRPr="00542E6B">
        <w:rPr>
          <w:rFonts w:ascii="Arial" w:hAnsi="Arial" w:cs="Arial"/>
          <w:color w:val="auto"/>
          <w:lang w:val="es-ES"/>
        </w:rPr>
        <w:t>última</w:t>
      </w:r>
      <w:r w:rsidRPr="00542E6B">
        <w:rPr>
          <w:rFonts w:ascii="Arial" w:hAnsi="Arial" w:cs="Arial"/>
          <w:color w:val="auto"/>
          <w:lang w:val="es-ES"/>
        </w:rPr>
        <w:t>:_</w:t>
      </w:r>
      <w:proofErr w:type="gramEnd"/>
      <w:r w:rsidRPr="00542E6B">
        <w:rPr>
          <w:rFonts w:ascii="Arial" w:hAnsi="Arial" w:cs="Arial"/>
          <w:color w:val="auto"/>
          <w:lang w:val="es-ES"/>
        </w:rPr>
        <w:t xml:space="preserve">__________ Razón Social </w:t>
      </w:r>
      <w:proofErr w:type="spellStart"/>
      <w:r w:rsidRPr="00542E6B">
        <w:rPr>
          <w:rFonts w:ascii="Arial" w:hAnsi="Arial" w:cs="Arial"/>
          <w:color w:val="auto"/>
          <w:lang w:val="es-ES"/>
        </w:rPr>
        <w:t>Matríz</w:t>
      </w:r>
      <w:proofErr w:type="spellEnd"/>
      <w:r w:rsidRPr="00542E6B">
        <w:rPr>
          <w:rFonts w:ascii="Arial" w:hAnsi="Arial" w:cs="Arial"/>
          <w:color w:val="auto"/>
          <w:lang w:val="es-ES"/>
        </w:rPr>
        <w:t xml:space="preserve"> Última:_____________________________                 </w:t>
      </w:r>
    </w:p>
    <w:p w14:paraId="695ED743"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76751AC0"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FILIALES:</w:t>
      </w:r>
    </w:p>
    <w:p w14:paraId="05903542"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 xml:space="preserve">1. NIF </w:t>
      </w:r>
      <w:proofErr w:type="gramStart"/>
      <w:r w:rsidRPr="00542E6B">
        <w:rPr>
          <w:rFonts w:ascii="Arial" w:hAnsi="Arial" w:cs="Arial"/>
          <w:color w:val="auto"/>
          <w:sz w:val="18"/>
          <w:szCs w:val="18"/>
          <w:lang w:val="es-ES"/>
        </w:rPr>
        <w:t>FILIAL:_</w:t>
      </w:r>
      <w:proofErr w:type="gramEnd"/>
      <w:r w:rsidRPr="00542E6B">
        <w:rPr>
          <w:rFonts w:ascii="Arial" w:hAnsi="Arial" w:cs="Arial"/>
          <w:color w:val="auto"/>
          <w:sz w:val="18"/>
          <w:szCs w:val="18"/>
          <w:lang w:val="es-ES"/>
        </w:rPr>
        <w:t>_______________ Razón Social Filial:_____________________________________________</w:t>
      </w:r>
    </w:p>
    <w:p w14:paraId="0857E20C"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 xml:space="preserve">2. NIF </w:t>
      </w:r>
      <w:proofErr w:type="gramStart"/>
      <w:r w:rsidRPr="00542E6B">
        <w:rPr>
          <w:rFonts w:ascii="Arial" w:hAnsi="Arial" w:cs="Arial"/>
          <w:color w:val="auto"/>
          <w:sz w:val="18"/>
          <w:szCs w:val="18"/>
          <w:lang w:val="es-ES"/>
        </w:rPr>
        <w:t>FILIAL:_</w:t>
      </w:r>
      <w:proofErr w:type="gramEnd"/>
      <w:r w:rsidRPr="00542E6B">
        <w:rPr>
          <w:rFonts w:ascii="Arial" w:hAnsi="Arial" w:cs="Arial"/>
          <w:color w:val="auto"/>
          <w:sz w:val="18"/>
          <w:szCs w:val="18"/>
          <w:lang w:val="es-ES"/>
        </w:rPr>
        <w:t>_______________ Razón Social Filial:_____________________________________________</w:t>
      </w:r>
    </w:p>
    <w:p w14:paraId="2E879B43"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 xml:space="preserve"> (…)</w:t>
      </w:r>
    </w:p>
    <w:p w14:paraId="235C15F5" w14:textId="77777777" w:rsidR="00EA4DCE" w:rsidRDefault="00EA4DCE" w:rsidP="00EA4DCE">
      <w:pPr>
        <w:pBdr>
          <w:top w:val="single" w:sz="4" w:space="1" w:color="auto"/>
          <w:left w:val="single" w:sz="4" w:space="4" w:color="auto"/>
          <w:bottom w:val="single" w:sz="4" w:space="1" w:color="auto"/>
          <w:right w:val="single" w:sz="4" w:space="4" w:color="auto"/>
        </w:pBdr>
        <w:jc w:val="both"/>
        <w:rPr>
          <w:rFonts w:ascii="Arial" w:hAnsi="Arial" w:cs="Arial"/>
          <w:b/>
          <w:sz w:val="18"/>
          <w:szCs w:val="18"/>
          <w:lang w:val="es-ES"/>
        </w:rPr>
      </w:pPr>
    </w:p>
    <w:p w14:paraId="1EC32FD2" w14:textId="77777777" w:rsidR="001C19D1" w:rsidRDefault="001C19D1" w:rsidP="007F5E5E">
      <w:pPr>
        <w:jc w:val="both"/>
        <w:rPr>
          <w:rFonts w:ascii="Arial" w:hAnsi="Arial" w:cs="Arial"/>
          <w:b/>
          <w:sz w:val="18"/>
          <w:szCs w:val="18"/>
          <w:lang w:val="es-ES"/>
        </w:rPr>
      </w:pPr>
    </w:p>
    <w:p w14:paraId="410E60A2" w14:textId="77777777" w:rsidR="007F5E5E" w:rsidRDefault="003C398E" w:rsidP="007F5E5E">
      <w:pPr>
        <w:jc w:val="both"/>
        <w:rPr>
          <w:ins w:id="126" w:author="Administrador" w:date="2023-05-19T12:45:00Z"/>
          <w:rFonts w:ascii="Arial" w:hAnsi="Arial" w:cs="Arial"/>
          <w:b/>
          <w:sz w:val="18"/>
          <w:szCs w:val="18"/>
          <w:lang w:val="es-ES"/>
        </w:rPr>
      </w:pPr>
      <w:r w:rsidRPr="003C398E">
        <w:rPr>
          <w:rFonts w:ascii="Arial" w:hAnsi="Arial" w:cs="Arial"/>
          <w:b/>
          <w:sz w:val="18"/>
          <w:szCs w:val="18"/>
          <w:lang w:val="es-ES"/>
        </w:rPr>
        <w:t>E</w:t>
      </w:r>
      <w:r w:rsidR="007F5E5E" w:rsidRPr="003C398E">
        <w:rPr>
          <w:rFonts w:ascii="Arial" w:hAnsi="Arial" w:cs="Arial"/>
          <w:b/>
          <w:sz w:val="18"/>
          <w:szCs w:val="18"/>
          <w:lang w:val="es-ES"/>
        </w:rPr>
        <w:t>n caso de representación, datos del representante</w:t>
      </w:r>
    </w:p>
    <w:p w14:paraId="5F9DFC6B" w14:textId="77777777" w:rsidR="001C19D1" w:rsidRPr="003C398E" w:rsidRDefault="001C19D1" w:rsidP="007F5E5E">
      <w:pPr>
        <w:jc w:val="both"/>
        <w:rPr>
          <w:rFonts w:ascii="Arial" w:hAnsi="Arial" w:cs="Arial"/>
          <w:b/>
          <w:sz w:val="18"/>
          <w:szCs w:val="18"/>
          <w:lang w:val="es-ES"/>
        </w:rPr>
      </w:pPr>
    </w:p>
    <w:p w14:paraId="4AE97F58" w14:textId="77777777" w:rsidR="007F5E5E" w:rsidRDefault="007F5E5E" w:rsidP="007F5E5E">
      <w:pPr>
        <w:pStyle w:val="Puesto"/>
        <w:spacing w:before="0" w:after="0"/>
        <w:jc w:val="left"/>
        <w:rPr>
          <w:rFonts w:cs="Arial"/>
          <w:sz w:val="10"/>
          <w:szCs w:val="10"/>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990"/>
        <w:gridCol w:w="1330"/>
        <w:gridCol w:w="5760"/>
      </w:tblGrid>
      <w:tr w:rsidR="007F5E5E" w14:paraId="35B08F13" w14:textId="77777777" w:rsidTr="003C398E">
        <w:trPr>
          <w:cantSplit/>
          <w:trHeight w:val="261"/>
        </w:trPr>
        <w:tc>
          <w:tcPr>
            <w:tcW w:w="299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AC73113" w14:textId="77777777" w:rsidR="007F5E5E" w:rsidRDefault="007F5E5E" w:rsidP="003C398E">
            <w:pPr>
              <w:pStyle w:val="Puesto"/>
              <w:spacing w:before="0" w:after="0"/>
              <w:jc w:val="left"/>
              <w:rPr>
                <w:rFonts w:cs="Arial"/>
                <w:b w:val="0"/>
                <w:sz w:val="20"/>
              </w:rPr>
            </w:pPr>
            <w:r>
              <w:rPr>
                <w:rFonts w:cs="Arial"/>
                <w:b w:val="0"/>
                <w:sz w:val="20"/>
              </w:rPr>
              <w:t>NIF:</w:t>
            </w:r>
          </w:p>
        </w:tc>
        <w:tc>
          <w:tcPr>
            <w:tcW w:w="708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46B2AB80" w14:textId="77777777" w:rsidR="007F5E5E" w:rsidRDefault="007F5E5E" w:rsidP="003C398E">
            <w:pPr>
              <w:pStyle w:val="Puesto"/>
              <w:spacing w:before="0" w:after="0"/>
              <w:jc w:val="left"/>
              <w:rPr>
                <w:rFonts w:cs="Arial"/>
                <w:b w:val="0"/>
                <w:sz w:val="20"/>
              </w:rPr>
            </w:pPr>
          </w:p>
          <w:p w14:paraId="4F6A223E" w14:textId="77777777" w:rsidR="007F5E5E" w:rsidRDefault="007F5E5E" w:rsidP="003C398E">
            <w:pPr>
              <w:pStyle w:val="Puesto"/>
              <w:spacing w:before="0" w:after="0"/>
              <w:jc w:val="left"/>
              <w:rPr>
                <w:rFonts w:cs="Arial"/>
                <w:b w:val="0"/>
                <w:sz w:val="20"/>
              </w:rPr>
            </w:pPr>
            <w:r>
              <w:rPr>
                <w:rFonts w:cs="Arial"/>
                <w:b w:val="0"/>
                <w:sz w:val="20"/>
              </w:rPr>
              <w:t>NOMBRE:</w:t>
            </w:r>
          </w:p>
        </w:tc>
      </w:tr>
      <w:tr w:rsidR="007F5E5E" w14:paraId="277938A3" w14:textId="77777777" w:rsidTr="003C398E">
        <w:trPr>
          <w:trHeight w:val="370"/>
        </w:trPr>
        <w:tc>
          <w:tcPr>
            <w:tcW w:w="432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516D8A9E"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26BAA82" w14:textId="77777777" w:rsidR="007F5E5E" w:rsidRDefault="007F5E5E" w:rsidP="003C398E">
            <w:pPr>
              <w:pStyle w:val="Puesto"/>
              <w:spacing w:before="0" w:after="0"/>
              <w:jc w:val="left"/>
              <w:rPr>
                <w:rFonts w:cs="Arial"/>
                <w:b w:val="0"/>
                <w:sz w:val="20"/>
              </w:rPr>
            </w:pPr>
            <w:r>
              <w:rPr>
                <w:rFonts w:cs="Arial"/>
                <w:b w:val="0"/>
                <w:sz w:val="20"/>
              </w:rPr>
              <w:t>SEGUNDO APELLIDO:</w:t>
            </w:r>
          </w:p>
        </w:tc>
      </w:tr>
      <w:tr w:rsidR="007F5E5E" w14:paraId="3FDA651C" w14:textId="77777777" w:rsidTr="003C398E">
        <w:trPr>
          <w:trHeight w:val="370"/>
        </w:trPr>
        <w:tc>
          <w:tcPr>
            <w:tcW w:w="10079"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07E7EFB" w14:textId="77777777" w:rsidR="007F5E5E" w:rsidRDefault="007F5E5E" w:rsidP="003C398E">
            <w:pPr>
              <w:pStyle w:val="Puesto"/>
              <w:spacing w:before="0" w:after="0"/>
              <w:jc w:val="left"/>
              <w:rPr>
                <w:rFonts w:cs="Arial"/>
                <w:b w:val="0"/>
                <w:sz w:val="20"/>
              </w:rPr>
            </w:pPr>
            <w:r>
              <w:rPr>
                <w:rFonts w:cs="Arial"/>
                <w:b w:val="0"/>
                <w:sz w:val="20"/>
              </w:rPr>
              <w:t>CARGO:</w:t>
            </w:r>
          </w:p>
        </w:tc>
      </w:tr>
    </w:tbl>
    <w:p w14:paraId="3865BBD0" w14:textId="77777777" w:rsidR="007F5E5E" w:rsidRDefault="007F5E5E" w:rsidP="007F5E5E">
      <w:pPr>
        <w:pStyle w:val="Puesto"/>
        <w:spacing w:before="0" w:after="0"/>
        <w:jc w:val="left"/>
        <w:rPr>
          <w:rFonts w:cs="Arial"/>
          <w:sz w:val="20"/>
        </w:rPr>
      </w:pPr>
    </w:p>
    <w:p w14:paraId="31E2EFD5" w14:textId="77777777" w:rsidR="00EA4DCE" w:rsidRDefault="00EA4DCE" w:rsidP="007F5E5E">
      <w:pPr>
        <w:pStyle w:val="Puesto"/>
        <w:spacing w:before="0" w:after="0"/>
        <w:jc w:val="left"/>
        <w:rPr>
          <w:rFonts w:cs="Arial"/>
          <w:sz w:val="20"/>
        </w:rPr>
      </w:pPr>
    </w:p>
    <w:p w14:paraId="6A178CFA" w14:textId="77777777" w:rsidR="00EA4DCE" w:rsidRDefault="00EA4DCE" w:rsidP="007F5E5E">
      <w:pPr>
        <w:pStyle w:val="Puesto"/>
        <w:spacing w:before="0" w:after="0"/>
        <w:jc w:val="left"/>
        <w:rPr>
          <w:rFonts w:cs="Arial"/>
          <w:sz w:val="20"/>
        </w:rPr>
      </w:pPr>
    </w:p>
    <w:p w14:paraId="2488416B" w14:textId="77777777" w:rsidR="007F5E5E" w:rsidRDefault="007F5E5E" w:rsidP="007F5E5E">
      <w:pPr>
        <w:pStyle w:val="Puesto"/>
        <w:spacing w:before="0" w:after="0"/>
        <w:jc w:val="left"/>
        <w:rPr>
          <w:rFonts w:cs="Arial"/>
          <w:sz w:val="20"/>
        </w:rPr>
      </w:pPr>
      <w:r>
        <w:rPr>
          <w:rFonts w:cs="Arial"/>
          <w:sz w:val="20"/>
        </w:rPr>
        <w:t>Domicilio a efectos de notificaciones</w:t>
      </w:r>
    </w:p>
    <w:p w14:paraId="1A425D3F" w14:textId="77777777" w:rsidR="007F5E5E" w:rsidRDefault="007F5E5E" w:rsidP="007F5E5E">
      <w:pPr>
        <w:pStyle w:val="Puesto"/>
        <w:spacing w:before="0" w:after="0"/>
        <w:jc w:val="left"/>
        <w:rPr>
          <w:rFonts w:cs="Arial"/>
          <w:sz w:val="10"/>
          <w:szCs w:val="10"/>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3600"/>
        <w:gridCol w:w="2341"/>
        <w:gridCol w:w="4139"/>
      </w:tblGrid>
      <w:tr w:rsidR="007F5E5E" w14:paraId="5CF0096C" w14:textId="77777777" w:rsidTr="003C398E">
        <w:trPr>
          <w:cantSplit/>
          <w:trHeight w:val="285"/>
        </w:trPr>
        <w:tc>
          <w:tcPr>
            <w:tcW w:w="594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EFFF647" w14:textId="77777777" w:rsidR="007F5E5E" w:rsidRDefault="007F5E5E" w:rsidP="003C398E">
            <w:pPr>
              <w:pStyle w:val="Puesto"/>
              <w:spacing w:before="0" w:after="0"/>
              <w:jc w:val="left"/>
              <w:rPr>
                <w:rFonts w:cs="Arial"/>
                <w:b w:val="0"/>
                <w:sz w:val="20"/>
              </w:rPr>
            </w:pPr>
          </w:p>
          <w:p w14:paraId="3C97EB11" w14:textId="77777777" w:rsidR="007F5E5E" w:rsidRDefault="007F5E5E" w:rsidP="003C398E">
            <w:pPr>
              <w:pStyle w:val="Puesto"/>
              <w:spacing w:before="0" w:after="0"/>
              <w:jc w:val="left"/>
              <w:rPr>
                <w:rFonts w:cs="Arial"/>
                <w:b w:val="0"/>
                <w:sz w:val="20"/>
              </w:rPr>
            </w:pPr>
            <w:r>
              <w:rPr>
                <w:rFonts w:cs="Arial"/>
                <w:b w:val="0"/>
                <w:sz w:val="20"/>
              </w:rPr>
              <w:t>DIRECCIÓN:</w:t>
            </w:r>
          </w:p>
        </w:tc>
        <w:tc>
          <w:tcPr>
            <w:tcW w:w="413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B21CCF5" w14:textId="77777777" w:rsidR="007F5E5E" w:rsidRDefault="007F5E5E" w:rsidP="003C398E">
            <w:pPr>
              <w:pStyle w:val="Puesto"/>
              <w:spacing w:before="0" w:after="0"/>
              <w:jc w:val="left"/>
              <w:rPr>
                <w:rFonts w:cs="Arial"/>
                <w:b w:val="0"/>
                <w:sz w:val="20"/>
              </w:rPr>
            </w:pPr>
          </w:p>
          <w:p w14:paraId="4AC0AE6B" w14:textId="77777777" w:rsidR="007F5E5E" w:rsidRDefault="007F5E5E" w:rsidP="003C398E">
            <w:pPr>
              <w:pStyle w:val="Puesto"/>
              <w:spacing w:before="0" w:after="0"/>
              <w:jc w:val="left"/>
              <w:rPr>
                <w:rFonts w:cs="Arial"/>
                <w:b w:val="0"/>
                <w:sz w:val="20"/>
              </w:rPr>
            </w:pPr>
            <w:r>
              <w:rPr>
                <w:rFonts w:cs="Arial"/>
                <w:b w:val="0"/>
                <w:sz w:val="20"/>
              </w:rPr>
              <w:t>LOCALIDAD:</w:t>
            </w:r>
          </w:p>
        </w:tc>
      </w:tr>
      <w:tr w:rsidR="007F5E5E" w14:paraId="78459678" w14:textId="77777777" w:rsidTr="003C398E">
        <w:trPr>
          <w:cantSplit/>
        </w:trPr>
        <w:tc>
          <w:tcPr>
            <w:tcW w:w="359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7FA66A2B" w14:textId="77777777" w:rsidR="007F5E5E" w:rsidRDefault="007F5E5E" w:rsidP="003C398E">
            <w:pPr>
              <w:pStyle w:val="Puesto"/>
              <w:spacing w:before="0" w:after="0"/>
              <w:jc w:val="left"/>
              <w:rPr>
                <w:rFonts w:cs="Arial"/>
                <w:b w:val="0"/>
                <w:sz w:val="20"/>
              </w:rPr>
            </w:pPr>
          </w:p>
          <w:p w14:paraId="2E43F014" w14:textId="77777777" w:rsidR="007F5E5E" w:rsidRDefault="007F5E5E" w:rsidP="003C398E">
            <w:pPr>
              <w:pStyle w:val="Puesto"/>
              <w:spacing w:before="0" w:after="0"/>
              <w:jc w:val="left"/>
              <w:rPr>
                <w:rFonts w:cs="Arial"/>
                <w:b w:val="0"/>
                <w:sz w:val="20"/>
              </w:rPr>
            </w:pPr>
            <w:r>
              <w:rPr>
                <w:rFonts w:cs="Arial"/>
                <w:b w:val="0"/>
                <w:sz w:val="20"/>
              </w:rPr>
              <w:t>CÓDIGO POSTAL:</w:t>
            </w:r>
          </w:p>
        </w:tc>
        <w:tc>
          <w:tcPr>
            <w:tcW w:w="648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7F5DFDDD" w14:textId="77777777" w:rsidR="007F5E5E" w:rsidRDefault="007F5E5E" w:rsidP="003C398E">
            <w:pPr>
              <w:pStyle w:val="Puesto"/>
              <w:spacing w:before="0" w:after="0"/>
              <w:jc w:val="left"/>
              <w:rPr>
                <w:rFonts w:cs="Arial"/>
                <w:b w:val="0"/>
                <w:sz w:val="20"/>
              </w:rPr>
            </w:pPr>
          </w:p>
          <w:p w14:paraId="53E0F5E1" w14:textId="77777777" w:rsidR="007F5E5E" w:rsidRDefault="007F5E5E" w:rsidP="003C398E">
            <w:pPr>
              <w:pStyle w:val="Puesto"/>
              <w:spacing w:before="0" w:after="0"/>
              <w:jc w:val="left"/>
              <w:rPr>
                <w:rFonts w:cs="Arial"/>
                <w:b w:val="0"/>
                <w:sz w:val="20"/>
              </w:rPr>
            </w:pPr>
            <w:r>
              <w:rPr>
                <w:rFonts w:cs="Arial"/>
                <w:b w:val="0"/>
                <w:sz w:val="20"/>
              </w:rPr>
              <w:t>PROVINCIA:</w:t>
            </w:r>
          </w:p>
        </w:tc>
      </w:tr>
      <w:tr w:rsidR="007F5E5E" w14:paraId="3D5F8FA3" w14:textId="77777777" w:rsidTr="003C398E">
        <w:trPr>
          <w:cantSplit/>
        </w:trPr>
        <w:tc>
          <w:tcPr>
            <w:tcW w:w="359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20AA82B7" w14:textId="77777777" w:rsidR="007F5E5E" w:rsidRDefault="007F5E5E" w:rsidP="003C398E">
            <w:pPr>
              <w:pStyle w:val="Puesto"/>
              <w:spacing w:before="0" w:after="0"/>
              <w:jc w:val="left"/>
              <w:rPr>
                <w:rFonts w:cs="Arial"/>
                <w:b w:val="0"/>
                <w:sz w:val="20"/>
              </w:rPr>
            </w:pPr>
          </w:p>
          <w:p w14:paraId="4865698B" w14:textId="77777777" w:rsidR="007F5E5E" w:rsidRDefault="007F5E5E" w:rsidP="003C398E">
            <w:pPr>
              <w:pStyle w:val="Puesto"/>
              <w:spacing w:before="0" w:after="0"/>
              <w:jc w:val="left"/>
              <w:rPr>
                <w:rFonts w:cs="Arial"/>
                <w:b w:val="0"/>
                <w:sz w:val="20"/>
              </w:rPr>
            </w:pPr>
            <w:r>
              <w:rPr>
                <w:rFonts w:cs="Arial"/>
                <w:b w:val="0"/>
                <w:sz w:val="20"/>
              </w:rPr>
              <w:t>TELÉFONO:</w:t>
            </w:r>
          </w:p>
        </w:tc>
        <w:tc>
          <w:tcPr>
            <w:tcW w:w="648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758EC2C6" w14:textId="77777777" w:rsidR="007F5E5E" w:rsidRDefault="007F5E5E" w:rsidP="003C398E">
            <w:pPr>
              <w:pStyle w:val="Puesto"/>
              <w:spacing w:before="0" w:after="0"/>
              <w:jc w:val="left"/>
              <w:rPr>
                <w:rFonts w:cs="Arial"/>
                <w:b w:val="0"/>
                <w:sz w:val="20"/>
              </w:rPr>
            </w:pPr>
          </w:p>
          <w:p w14:paraId="00D31880" w14:textId="77777777" w:rsidR="007F5E5E" w:rsidRDefault="007F5E5E" w:rsidP="003C398E">
            <w:pPr>
              <w:pStyle w:val="Puesto"/>
              <w:spacing w:before="0" w:after="0"/>
              <w:jc w:val="left"/>
              <w:rPr>
                <w:rFonts w:cs="Arial"/>
                <w:b w:val="0"/>
                <w:sz w:val="20"/>
              </w:rPr>
            </w:pPr>
            <w:r>
              <w:rPr>
                <w:rFonts w:cs="Arial"/>
                <w:b w:val="0"/>
                <w:sz w:val="20"/>
              </w:rPr>
              <w:t>CORREO ELECTRÓNICO:</w:t>
            </w:r>
          </w:p>
        </w:tc>
      </w:tr>
    </w:tbl>
    <w:p w14:paraId="16162F58" w14:textId="77777777" w:rsidR="007F5E5E" w:rsidRDefault="007F5E5E" w:rsidP="007F5E5E">
      <w:pPr>
        <w:jc w:val="both"/>
        <w:rPr>
          <w:rFonts w:ascii="Arial" w:hAnsi="Arial" w:cs="Arial"/>
          <w:b/>
          <w:sz w:val="4"/>
          <w:szCs w:val="4"/>
        </w:rPr>
      </w:pPr>
    </w:p>
    <w:p w14:paraId="6C22FAB7" w14:textId="77777777" w:rsidR="007F5E5E" w:rsidRDefault="007F5E5E" w:rsidP="007F5E5E">
      <w:pPr>
        <w:jc w:val="both"/>
        <w:rPr>
          <w:rFonts w:ascii="Arial" w:hAnsi="Arial" w:cs="Arial"/>
          <w:b/>
        </w:rPr>
      </w:pPr>
    </w:p>
    <w:p w14:paraId="14F91DB8" w14:textId="77777777" w:rsidR="007F5E5E" w:rsidRDefault="007F5E5E" w:rsidP="007F5E5E">
      <w:pPr>
        <w:jc w:val="both"/>
        <w:rPr>
          <w:rFonts w:ascii="Arial" w:hAnsi="Arial" w:cs="Arial"/>
          <w:b/>
        </w:rPr>
      </w:pPr>
      <w:proofErr w:type="spellStart"/>
      <w:r>
        <w:rPr>
          <w:rFonts w:ascii="Arial" w:hAnsi="Arial" w:cs="Arial"/>
          <w:b/>
        </w:rPr>
        <w:t>Datos</w:t>
      </w:r>
      <w:proofErr w:type="spellEnd"/>
      <w:r>
        <w:rPr>
          <w:rFonts w:ascii="Arial" w:hAnsi="Arial" w:cs="Arial"/>
          <w:b/>
        </w:rPr>
        <w:t xml:space="preserve"> </w:t>
      </w:r>
      <w:proofErr w:type="spellStart"/>
      <w:r>
        <w:rPr>
          <w:rFonts w:ascii="Arial" w:hAnsi="Arial" w:cs="Arial"/>
          <w:b/>
        </w:rPr>
        <w:t>bancarios</w:t>
      </w:r>
      <w:proofErr w:type="spellEnd"/>
    </w:p>
    <w:p w14:paraId="33F5CA3A" w14:textId="77777777" w:rsidR="003C398E" w:rsidRDefault="003C398E" w:rsidP="007F5E5E">
      <w:pPr>
        <w:jc w:val="both"/>
        <w:rPr>
          <w:rFonts w:ascii="Arial" w:hAnsi="Arial" w:cs="Arial"/>
          <w:b/>
        </w:rPr>
      </w:pPr>
    </w:p>
    <w:p w14:paraId="775BD741" w14:textId="77777777" w:rsidR="007F5E5E" w:rsidRPr="007F5E5E" w:rsidRDefault="007F5E5E" w:rsidP="007F5E5E">
      <w:pPr>
        <w:jc w:val="both"/>
        <w:rPr>
          <w:rFonts w:ascii="Arial" w:hAnsi="Arial" w:cs="Arial"/>
          <w:sz w:val="18"/>
          <w:szCs w:val="18"/>
          <w:lang w:val="es-ES"/>
        </w:rPr>
      </w:pPr>
      <w:r w:rsidRPr="007F5E5E">
        <w:rPr>
          <w:rFonts w:ascii="Arial" w:hAnsi="Arial" w:cs="Arial"/>
          <w:sz w:val="18"/>
          <w:szCs w:val="18"/>
          <w:lang w:val="es-ES"/>
        </w:rPr>
        <w:tab/>
        <w:t>IBAN</w:t>
      </w:r>
      <w:r w:rsidRPr="007F5E5E">
        <w:rPr>
          <w:rFonts w:ascii="Arial" w:hAnsi="Arial" w:cs="Arial"/>
          <w:sz w:val="18"/>
          <w:szCs w:val="18"/>
          <w:lang w:val="es-ES"/>
        </w:rPr>
        <w:tab/>
        <w:t>Código entidad</w:t>
      </w:r>
      <w:r w:rsidRPr="007F5E5E">
        <w:rPr>
          <w:rFonts w:ascii="Arial" w:hAnsi="Arial" w:cs="Arial"/>
          <w:sz w:val="18"/>
          <w:szCs w:val="18"/>
          <w:lang w:val="es-ES"/>
        </w:rPr>
        <w:tab/>
        <w:t>Oficina número</w:t>
      </w:r>
      <w:r w:rsidRPr="007F5E5E">
        <w:rPr>
          <w:rFonts w:ascii="Arial" w:hAnsi="Arial" w:cs="Arial"/>
          <w:sz w:val="18"/>
          <w:szCs w:val="18"/>
          <w:lang w:val="es-ES"/>
        </w:rPr>
        <w:tab/>
        <w:t>DC</w:t>
      </w:r>
      <w:r w:rsidRPr="007F5E5E">
        <w:rPr>
          <w:rFonts w:ascii="Arial" w:hAnsi="Arial" w:cs="Arial"/>
          <w:sz w:val="18"/>
          <w:szCs w:val="18"/>
          <w:lang w:val="es-ES"/>
        </w:rPr>
        <w:tab/>
      </w:r>
      <w:r w:rsidRPr="007F5E5E">
        <w:rPr>
          <w:rFonts w:ascii="Arial" w:hAnsi="Arial" w:cs="Arial"/>
          <w:sz w:val="18"/>
          <w:szCs w:val="18"/>
          <w:lang w:val="es-ES"/>
        </w:rPr>
        <w:tab/>
        <w:t>Cuenta corriente o número libreta</w:t>
      </w:r>
    </w:p>
    <w:p w14:paraId="195DBDB2" w14:textId="77777777" w:rsidR="007F5E5E" w:rsidRPr="007F5E5E" w:rsidRDefault="007F5E5E" w:rsidP="007F5E5E">
      <w:pPr>
        <w:jc w:val="both"/>
        <w:rPr>
          <w:rFonts w:ascii="Arial" w:hAnsi="Arial" w:cs="Arial"/>
          <w:sz w:val="18"/>
          <w:szCs w:val="18"/>
          <w:lang w:val="es-ES"/>
        </w:rPr>
      </w:pPr>
    </w:p>
    <w:tbl>
      <w:tblPr>
        <w:tblpPr w:leftFromText="141" w:rightFromText="141" w:vertAnchor="text" w:horzAnchor="margin" w:tblpY="39"/>
        <w:tblW w:w="87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313"/>
        <w:gridCol w:w="313"/>
        <w:gridCol w:w="312"/>
        <w:gridCol w:w="312"/>
        <w:gridCol w:w="314"/>
        <w:gridCol w:w="314"/>
        <w:gridCol w:w="314"/>
        <w:gridCol w:w="312"/>
        <w:gridCol w:w="313"/>
        <w:gridCol w:w="313"/>
        <w:gridCol w:w="313"/>
        <w:gridCol w:w="313"/>
        <w:gridCol w:w="313"/>
        <w:gridCol w:w="313"/>
        <w:gridCol w:w="313"/>
        <w:gridCol w:w="312"/>
        <w:gridCol w:w="313"/>
        <w:gridCol w:w="313"/>
        <w:gridCol w:w="312"/>
        <w:gridCol w:w="313"/>
        <w:gridCol w:w="312"/>
        <w:gridCol w:w="313"/>
        <w:gridCol w:w="313"/>
        <w:gridCol w:w="313"/>
        <w:gridCol w:w="312"/>
        <w:gridCol w:w="313"/>
        <w:gridCol w:w="312"/>
        <w:gridCol w:w="276"/>
      </w:tblGrid>
      <w:tr w:rsidR="007F5E5E" w:rsidRPr="00542E6B" w14:paraId="25E4AD40" w14:textId="77777777" w:rsidTr="003C398E">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C430A7D"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2F6396B"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B05C02B"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AA2D07"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98E45AD"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213D969"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E8869A3"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49598C"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2FD26B3"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4C28EDF"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6EFE5F0"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C551BCE"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8186BBB"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E999C2"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BC837D"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A0D2E59"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B7E14C"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74B2011"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819DE9A"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37D9D27"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02A787"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1E1AF07"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A044FE0"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278FDEC"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6B20D64"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7B89A2E"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FFC348" w14:textId="77777777" w:rsidR="007F5E5E" w:rsidRPr="007F5E5E" w:rsidRDefault="007F5E5E" w:rsidP="003C398E">
            <w:pPr>
              <w:rPr>
                <w:lang w:val="es-ES"/>
              </w:rPr>
            </w:pPr>
          </w:p>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1F3828F" w14:textId="77777777" w:rsidR="007F5E5E" w:rsidRPr="007F5E5E" w:rsidRDefault="007F5E5E" w:rsidP="003C398E">
            <w:pPr>
              <w:rPr>
                <w:lang w:val="es-ES"/>
              </w:rPr>
            </w:pPr>
          </w:p>
        </w:tc>
      </w:tr>
    </w:tbl>
    <w:p w14:paraId="50D7291F" w14:textId="77777777" w:rsidR="007F5E5E" w:rsidRPr="007F5E5E" w:rsidRDefault="007F5E5E" w:rsidP="007F5E5E">
      <w:pPr>
        <w:jc w:val="both"/>
        <w:rPr>
          <w:rFonts w:ascii="Arial" w:hAnsi="Arial" w:cs="Arial"/>
          <w:sz w:val="18"/>
          <w:szCs w:val="18"/>
          <w:lang w:val="es-ES"/>
        </w:rPr>
      </w:pPr>
    </w:p>
    <w:p w14:paraId="69515EEE" w14:textId="77777777" w:rsidR="007F5E5E" w:rsidRPr="007F5E5E" w:rsidRDefault="007F5E5E" w:rsidP="007F5E5E">
      <w:pPr>
        <w:jc w:val="both"/>
        <w:rPr>
          <w:rFonts w:ascii="Arial" w:hAnsi="Arial" w:cs="Arial"/>
          <w:sz w:val="18"/>
          <w:szCs w:val="18"/>
          <w:lang w:val="es-ES"/>
        </w:rPr>
      </w:pPr>
    </w:p>
    <w:p w14:paraId="71B3B40A" w14:textId="77777777" w:rsidR="007F5E5E" w:rsidRPr="007F5E5E" w:rsidRDefault="007F5E5E" w:rsidP="007F5E5E">
      <w:pPr>
        <w:tabs>
          <w:tab w:val="center" w:pos="1260"/>
          <w:tab w:val="left" w:pos="2160"/>
          <w:tab w:val="left" w:pos="3780"/>
          <w:tab w:val="left" w:pos="5400"/>
        </w:tabs>
        <w:rPr>
          <w:rFonts w:ascii="Arial" w:hAnsi="Arial" w:cs="Arial"/>
          <w:sz w:val="18"/>
          <w:szCs w:val="18"/>
          <w:lang w:val="es-ES"/>
        </w:rPr>
      </w:pPr>
    </w:p>
    <w:p w14:paraId="160ECCD6" w14:textId="77777777" w:rsidR="007F5E5E" w:rsidRDefault="007F5E5E" w:rsidP="007F5E5E">
      <w:pPr>
        <w:jc w:val="both"/>
        <w:rPr>
          <w:rFonts w:ascii="Arial" w:hAnsi="Arial" w:cs="Arial"/>
          <w:lang w:val="es-ES"/>
        </w:rPr>
      </w:pPr>
    </w:p>
    <w:p w14:paraId="50D4E21E" w14:textId="77777777" w:rsidR="001C19D1" w:rsidRPr="007F5E5E" w:rsidRDefault="001C19D1" w:rsidP="007F5E5E">
      <w:pPr>
        <w:jc w:val="both"/>
        <w:rPr>
          <w:rFonts w:ascii="Arial" w:hAnsi="Arial" w:cs="Arial"/>
          <w:lang w:val="es-ES"/>
        </w:rPr>
      </w:pPr>
    </w:p>
    <w:p w14:paraId="11F37178" w14:textId="77777777" w:rsidR="007F5E5E" w:rsidRPr="007F5E5E" w:rsidRDefault="007F5E5E" w:rsidP="007F5E5E">
      <w:pPr>
        <w:jc w:val="both"/>
        <w:rPr>
          <w:rFonts w:ascii="Arial" w:hAnsi="Arial" w:cs="Arial"/>
          <w:lang w:val="es-ES"/>
        </w:rPr>
      </w:pPr>
      <w:r w:rsidRPr="007F5E5E">
        <w:rPr>
          <w:rFonts w:ascii="Arial" w:hAnsi="Arial" w:cs="Arial"/>
          <w:b/>
          <w:lang w:val="es-ES"/>
        </w:rPr>
        <w:t>SOLICITA:</w:t>
      </w:r>
      <w:r w:rsidRPr="007F5E5E">
        <w:rPr>
          <w:rFonts w:ascii="Arial" w:hAnsi="Arial" w:cs="Arial"/>
          <w:lang w:val="es-ES"/>
        </w:rPr>
        <w:t xml:space="preserve"> la ayuda para la realización de alguna de las siguientes operaciones correspondientes a las Estrategias de Desarrollo Local LEADER: </w:t>
      </w:r>
    </w:p>
    <w:p w14:paraId="4354B088" w14:textId="77777777" w:rsidR="007F5E5E" w:rsidRPr="007F5E5E" w:rsidRDefault="007F5E5E" w:rsidP="007F5E5E">
      <w:pPr>
        <w:jc w:val="both"/>
        <w:rPr>
          <w:rFonts w:ascii="Arial" w:hAnsi="Arial" w:cs="Arial"/>
          <w:lang w:val="es-ES"/>
        </w:rPr>
      </w:pPr>
    </w:p>
    <w:p w14:paraId="23052421" w14:textId="77777777" w:rsidR="007F5E5E" w:rsidRPr="007F5E5E" w:rsidRDefault="007F5E5E" w:rsidP="007F5E5E">
      <w:pPr>
        <w:jc w:val="both"/>
        <w:rPr>
          <w:rFonts w:ascii="Arial" w:hAnsi="Arial" w:cs="Arial"/>
          <w:lang w:val="es-ES"/>
        </w:rPr>
      </w:pPr>
    </w:p>
    <w:p w14:paraId="1747CDD9" w14:textId="77777777" w:rsidR="007F5E5E" w:rsidRPr="007F5E5E" w:rsidRDefault="007F5E5E" w:rsidP="007F5E5E">
      <w:pPr>
        <w:jc w:val="both"/>
        <w:rPr>
          <w:rFonts w:ascii="Arial" w:hAnsi="Arial" w:cs="Arial"/>
          <w:sz w:val="10"/>
          <w:szCs w:val="10"/>
          <w:lang w:val="es-ES"/>
        </w:rPr>
      </w:pPr>
    </w:p>
    <w:tbl>
      <w:tblPr>
        <w:tblW w:w="10081"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3420"/>
        <w:gridCol w:w="4681"/>
        <w:gridCol w:w="1980"/>
      </w:tblGrid>
      <w:tr w:rsidR="007F5E5E" w14:paraId="1AC66E38" w14:textId="77777777" w:rsidTr="003C398E">
        <w:tc>
          <w:tcPr>
            <w:tcW w:w="34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8B0B8BA" w14:textId="77777777" w:rsidR="007F5E5E" w:rsidRDefault="007F5E5E" w:rsidP="009602A6">
            <w:pPr>
              <w:jc w:val="center"/>
              <w:rPr>
                <w:rFonts w:ascii="Arial" w:hAnsi="Arial" w:cs="Arial"/>
                <w:b/>
                <w:bCs/>
              </w:rPr>
            </w:pPr>
            <w:r>
              <w:rPr>
                <w:rFonts w:ascii="Arial" w:hAnsi="Arial" w:cs="Arial"/>
                <w:b/>
                <w:bCs/>
              </w:rPr>
              <w:t xml:space="preserve">OBJETIVO </w:t>
            </w:r>
            <w:r w:rsidR="009602A6">
              <w:rPr>
                <w:rFonts w:ascii="Arial" w:hAnsi="Arial" w:cs="Arial"/>
                <w:b/>
                <w:bCs/>
              </w:rPr>
              <w:t>GENERAL</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EAB8891" w14:textId="77777777" w:rsidR="007F5E5E" w:rsidRDefault="007F5E5E" w:rsidP="003C398E">
            <w:pPr>
              <w:jc w:val="center"/>
              <w:rPr>
                <w:rFonts w:ascii="Arial" w:hAnsi="Arial" w:cs="Arial"/>
                <w:b/>
                <w:bCs/>
              </w:rPr>
            </w:pPr>
            <w:r>
              <w:rPr>
                <w:rFonts w:ascii="Arial" w:hAnsi="Arial" w:cs="Arial"/>
                <w:b/>
                <w:bCs/>
              </w:rPr>
              <w:t>AMBITO DE PROGRAMACIÓN</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5A30A14" w14:textId="77777777" w:rsidR="007F5E5E" w:rsidRDefault="007F5E5E" w:rsidP="003C398E">
            <w:pPr>
              <w:jc w:val="center"/>
              <w:rPr>
                <w:rFonts w:ascii="Arial" w:hAnsi="Arial" w:cs="Arial"/>
                <w:b/>
                <w:bCs/>
              </w:rPr>
            </w:pPr>
            <w:r>
              <w:rPr>
                <w:rFonts w:ascii="Arial" w:hAnsi="Arial" w:cs="Arial"/>
                <w:b/>
                <w:bCs/>
              </w:rPr>
              <w:t>PRESUPUESTO (€)</w:t>
            </w:r>
          </w:p>
        </w:tc>
      </w:tr>
      <w:tr w:rsidR="009602A6" w:rsidRPr="00542E6B" w14:paraId="5CB5F946" w14:textId="77777777" w:rsidTr="001252EF">
        <w:trPr>
          <w:trHeight w:val="456"/>
        </w:trPr>
        <w:tc>
          <w:tcPr>
            <w:tcW w:w="3420" w:type="dxa"/>
            <w:vMerge w:val="restart"/>
            <w:tcBorders>
              <w:top w:val="single" w:sz="4" w:space="0" w:color="00000A"/>
              <w:left w:val="single" w:sz="4" w:space="0" w:color="00000A"/>
              <w:right w:val="single" w:sz="4" w:space="0" w:color="00000A"/>
            </w:tcBorders>
            <w:shd w:val="clear" w:color="auto" w:fill="auto"/>
            <w:tcMar>
              <w:left w:w="83" w:type="dxa"/>
            </w:tcMar>
            <w:vAlign w:val="center"/>
          </w:tcPr>
          <w:p w14:paraId="497F22B9" w14:textId="77777777" w:rsidR="009602A6" w:rsidRPr="007F5E5E" w:rsidRDefault="009602A6" w:rsidP="009602A6">
            <w:pPr>
              <w:ind w:left="299" w:hanging="30"/>
              <w:jc w:val="center"/>
              <w:rPr>
                <w:lang w:val="es-ES"/>
              </w:rPr>
            </w:pPr>
            <w:r>
              <w:rPr>
                <w:rFonts w:ascii="Arial" w:hAnsi="Arial" w:cs="Arial"/>
                <w:b/>
                <w:bCs/>
                <w:lang w:val="it-IT"/>
              </w:rPr>
              <w:t>OBJETIVO Nº 8 DESARROLLO LOCAL EN LAS ZONAS RURALES</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D63FEE1" w14:textId="77777777" w:rsidR="009602A6" w:rsidRPr="009602A6" w:rsidRDefault="009602A6" w:rsidP="009602A6">
            <w:pPr>
              <w:ind w:right="858"/>
              <w:rPr>
                <w:rFonts w:ascii="Arial" w:hAnsi="Arial" w:cs="Arial"/>
                <w:lang w:val="es-ES"/>
              </w:rPr>
            </w:pPr>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r w:rsidRPr="009602A6">
              <w:rPr>
                <w:lang w:val="es-ES"/>
              </w:rPr>
              <w:t xml:space="preserve"> </w:t>
            </w:r>
            <w:r w:rsidRPr="009602A6">
              <w:rPr>
                <w:rFonts w:ascii="Arial" w:hAnsi="Arial" w:cs="Arial"/>
                <w:lang w:val="es-ES"/>
              </w:rPr>
              <w:t xml:space="preserve">1. </w:t>
            </w:r>
            <w:r>
              <w:rPr>
                <w:rFonts w:ascii="Arial" w:hAnsi="Arial" w:cs="Arial"/>
                <w:lang w:val="es-ES"/>
              </w:rPr>
              <w:t>Desarrollo de la Economía Rural</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035D840" w14:textId="77777777" w:rsidR="009602A6" w:rsidRPr="009602A6" w:rsidRDefault="009602A6" w:rsidP="003C398E">
            <w:pPr>
              <w:jc w:val="center"/>
              <w:rPr>
                <w:rFonts w:ascii="Arial" w:hAnsi="Arial" w:cs="Arial"/>
                <w:lang w:val="es-ES"/>
              </w:rPr>
            </w:pPr>
            <w:r w:rsidRPr="009602A6">
              <w:rPr>
                <w:rFonts w:ascii="Arial" w:hAnsi="Arial" w:cs="Arial"/>
                <w:lang w:val="es-ES"/>
              </w:rPr>
              <w:t> </w:t>
            </w:r>
          </w:p>
        </w:tc>
      </w:tr>
      <w:tr w:rsidR="009602A6" w:rsidRPr="00542E6B" w14:paraId="7301E361" w14:textId="77777777" w:rsidTr="001252EF">
        <w:trPr>
          <w:trHeight w:val="456"/>
        </w:trPr>
        <w:tc>
          <w:tcPr>
            <w:tcW w:w="3420" w:type="dxa"/>
            <w:vMerge/>
            <w:tcBorders>
              <w:left w:val="single" w:sz="4" w:space="0" w:color="00000A"/>
              <w:right w:val="single" w:sz="4" w:space="0" w:color="00000A"/>
            </w:tcBorders>
            <w:shd w:val="clear" w:color="auto" w:fill="auto"/>
            <w:tcMar>
              <w:left w:w="83" w:type="dxa"/>
            </w:tcMar>
            <w:vAlign w:val="center"/>
          </w:tcPr>
          <w:p w14:paraId="4C28CD2B"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453C32F" w14:textId="77777777" w:rsidR="009602A6" w:rsidRPr="009602A6" w:rsidRDefault="009602A6" w:rsidP="009602A6">
            <w:pPr>
              <w:ind w:left="282" w:right="858" w:hanging="282"/>
              <w:rPr>
                <w:lang w:val="es-ES"/>
              </w:rPr>
            </w:pPr>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r w:rsidRPr="009602A6">
              <w:rPr>
                <w:lang w:val="es-ES"/>
              </w:rPr>
              <w:t xml:space="preserve"> </w:t>
            </w:r>
            <w:r>
              <w:rPr>
                <w:rFonts w:ascii="Arial" w:hAnsi="Arial" w:cs="Arial"/>
                <w:lang w:val="es-ES"/>
              </w:rPr>
              <w:t>2. Conservar y proteger el medio ambiente y el clima y promover la eficiencia de los recursos</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C73D6BD" w14:textId="77777777" w:rsidR="009602A6" w:rsidRPr="009602A6" w:rsidRDefault="009602A6" w:rsidP="003C398E">
            <w:pPr>
              <w:jc w:val="center"/>
              <w:rPr>
                <w:rFonts w:ascii="Arial" w:hAnsi="Arial" w:cs="Arial"/>
                <w:lang w:val="es-ES"/>
              </w:rPr>
            </w:pPr>
          </w:p>
        </w:tc>
      </w:tr>
      <w:tr w:rsidR="009602A6" w:rsidRPr="00542E6B" w14:paraId="52D4BF08" w14:textId="77777777" w:rsidTr="001252EF">
        <w:trPr>
          <w:trHeight w:val="456"/>
        </w:trPr>
        <w:tc>
          <w:tcPr>
            <w:tcW w:w="3420" w:type="dxa"/>
            <w:vMerge/>
            <w:tcBorders>
              <w:left w:val="single" w:sz="4" w:space="0" w:color="00000A"/>
              <w:right w:val="single" w:sz="4" w:space="0" w:color="00000A"/>
            </w:tcBorders>
            <w:shd w:val="clear" w:color="auto" w:fill="auto"/>
            <w:tcMar>
              <w:left w:w="83" w:type="dxa"/>
            </w:tcMar>
            <w:vAlign w:val="center"/>
          </w:tcPr>
          <w:p w14:paraId="2A7CEE76"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5D4DFD7" w14:textId="77777777" w:rsidR="009602A6" w:rsidRPr="009602A6" w:rsidRDefault="009602A6" w:rsidP="009602A6">
            <w:pPr>
              <w:ind w:left="282" w:right="858" w:hanging="282"/>
              <w:rPr>
                <w:lang w:val="es-ES"/>
              </w:rPr>
            </w:pPr>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r w:rsidRPr="009602A6">
              <w:rPr>
                <w:lang w:val="es-ES"/>
              </w:rPr>
              <w:t xml:space="preserve"> </w:t>
            </w:r>
            <w:r>
              <w:rPr>
                <w:rFonts w:ascii="Arial" w:hAnsi="Arial" w:cs="Arial"/>
                <w:lang w:val="es-ES"/>
              </w:rPr>
              <w:t>3</w:t>
            </w:r>
            <w:r w:rsidRPr="009602A6">
              <w:rPr>
                <w:rFonts w:ascii="Arial" w:hAnsi="Arial" w:cs="Arial"/>
                <w:lang w:val="es-ES"/>
              </w:rPr>
              <w:t xml:space="preserve">. </w:t>
            </w:r>
            <w:r>
              <w:rPr>
                <w:rFonts w:ascii="Arial" w:hAnsi="Arial" w:cs="Arial"/>
                <w:lang w:val="es-ES"/>
              </w:rPr>
              <w:t>Promover las infraestructuras y servicios públicos, mejorar el capital social y fomentar inclusión social.</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29BECB6" w14:textId="77777777" w:rsidR="009602A6" w:rsidRPr="009602A6" w:rsidRDefault="009602A6" w:rsidP="003C398E">
            <w:pPr>
              <w:jc w:val="center"/>
              <w:rPr>
                <w:rFonts w:ascii="Arial" w:hAnsi="Arial" w:cs="Arial"/>
                <w:lang w:val="es-ES"/>
              </w:rPr>
            </w:pPr>
          </w:p>
        </w:tc>
      </w:tr>
      <w:tr w:rsidR="009602A6" w14:paraId="5736B849" w14:textId="77777777" w:rsidTr="001252EF">
        <w:trPr>
          <w:trHeight w:val="456"/>
        </w:trPr>
        <w:tc>
          <w:tcPr>
            <w:tcW w:w="3420" w:type="dxa"/>
            <w:vMerge/>
            <w:tcBorders>
              <w:left w:val="single" w:sz="4" w:space="0" w:color="00000A"/>
              <w:bottom w:val="single" w:sz="4" w:space="0" w:color="00000A"/>
              <w:right w:val="single" w:sz="4" w:space="0" w:color="00000A"/>
            </w:tcBorders>
            <w:shd w:val="clear" w:color="auto" w:fill="auto"/>
            <w:tcMar>
              <w:left w:w="83" w:type="dxa"/>
            </w:tcMar>
            <w:vAlign w:val="center"/>
          </w:tcPr>
          <w:p w14:paraId="46B18998"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3F87771" w14:textId="77777777" w:rsidR="009602A6" w:rsidRDefault="009602A6" w:rsidP="009602A6">
            <w:pPr>
              <w:ind w:right="858"/>
            </w:pPr>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r>
              <w:t xml:space="preserve"> </w:t>
            </w:r>
            <w:r>
              <w:rPr>
                <w:rFonts w:ascii="Arial" w:hAnsi="Arial" w:cs="Arial"/>
              </w:rPr>
              <w:t xml:space="preserve">4. </w:t>
            </w:r>
            <w:proofErr w:type="spellStart"/>
            <w:r w:rsidR="00163D7C">
              <w:rPr>
                <w:rFonts w:ascii="Arial" w:hAnsi="Arial" w:cs="Arial"/>
              </w:rPr>
              <w:t>Con</w:t>
            </w:r>
            <w:r>
              <w:rPr>
                <w:rFonts w:ascii="Arial" w:hAnsi="Arial" w:cs="Arial"/>
              </w:rPr>
              <w:t>ocimiento</w:t>
            </w:r>
            <w:proofErr w:type="spellEnd"/>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E0B011F" w14:textId="77777777" w:rsidR="009602A6" w:rsidRDefault="009602A6" w:rsidP="003C398E">
            <w:pPr>
              <w:jc w:val="center"/>
              <w:rPr>
                <w:rFonts w:ascii="Arial" w:hAnsi="Arial" w:cs="Arial"/>
              </w:rPr>
            </w:pPr>
          </w:p>
        </w:tc>
      </w:tr>
    </w:tbl>
    <w:p w14:paraId="6948A0EF" w14:textId="77777777" w:rsidR="007F5E5E" w:rsidRDefault="007F5E5E" w:rsidP="007F5E5E">
      <w:pPr>
        <w:rPr>
          <w:rFonts w:ascii="Arial" w:hAnsi="Arial" w:cs="Arial"/>
        </w:rPr>
      </w:pPr>
    </w:p>
    <w:p w14:paraId="2252D78E" w14:textId="77777777" w:rsidR="009602A6" w:rsidRDefault="009602A6" w:rsidP="007F5E5E">
      <w:pPr>
        <w:rPr>
          <w:rFonts w:ascii="Arial" w:hAnsi="Arial" w:cs="Arial"/>
        </w:rPr>
      </w:pPr>
    </w:p>
    <w:p w14:paraId="5F24172F" w14:textId="77777777" w:rsidR="009602A6" w:rsidRDefault="009602A6" w:rsidP="007F5E5E">
      <w:pPr>
        <w:rPr>
          <w:rFonts w:ascii="Arial" w:hAnsi="Arial" w:cs="Arial"/>
        </w:rPr>
      </w:pPr>
    </w:p>
    <w:p w14:paraId="069A538C" w14:textId="77777777" w:rsidR="007F5E5E" w:rsidRDefault="007F5E5E" w:rsidP="007F5E5E">
      <w:pPr>
        <w:rPr>
          <w:rFonts w:ascii="Arial" w:hAnsi="Arial" w:cs="Arial"/>
          <w:sz w:val="10"/>
          <w:szCs w:val="10"/>
        </w:rPr>
      </w:pPr>
    </w:p>
    <w:tbl>
      <w:tblPr>
        <w:tblW w:w="9781"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2240"/>
        <w:gridCol w:w="2126"/>
        <w:gridCol w:w="2755"/>
        <w:gridCol w:w="2660"/>
      </w:tblGrid>
      <w:tr w:rsidR="007F5E5E" w:rsidRPr="00542E6B" w14:paraId="03C6DCF5" w14:textId="77777777" w:rsidTr="003C398E">
        <w:tc>
          <w:tcPr>
            <w:tcW w:w="9780" w:type="dxa"/>
            <w:gridSpan w:val="4"/>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6983E3CB" w14:textId="77777777" w:rsidR="007F5E5E" w:rsidRPr="007F5E5E" w:rsidRDefault="007F5E5E" w:rsidP="003C398E">
            <w:pPr>
              <w:spacing w:after="160" w:line="240" w:lineRule="exact"/>
              <w:rPr>
                <w:rFonts w:ascii="Arial" w:hAnsi="Arial" w:cs="Arial"/>
                <w:lang w:val="es-ES"/>
              </w:rPr>
            </w:pPr>
            <w:r w:rsidRPr="007F5E5E">
              <w:rPr>
                <w:rFonts w:ascii="Arial" w:hAnsi="Arial" w:cs="Arial"/>
                <w:lang w:val="es-ES"/>
              </w:rPr>
              <w:t xml:space="preserve">DESCRIPCIÓN DETALLADA DE LA INVERSIÓN </w:t>
            </w:r>
          </w:p>
        </w:tc>
      </w:tr>
      <w:tr w:rsidR="007F5E5E" w:rsidRPr="00542E6B" w14:paraId="7F8495DB" w14:textId="77777777" w:rsidTr="003C398E">
        <w:tc>
          <w:tcPr>
            <w:tcW w:w="9780" w:type="dxa"/>
            <w:gridSpan w:val="4"/>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F17604B" w14:textId="77777777" w:rsidR="007F5E5E" w:rsidRPr="007F5E5E" w:rsidRDefault="007F5E5E" w:rsidP="003C398E">
            <w:pPr>
              <w:spacing w:after="160" w:line="240" w:lineRule="exact"/>
              <w:jc w:val="both"/>
              <w:rPr>
                <w:rFonts w:ascii="Arial" w:hAnsi="Arial" w:cs="Arial"/>
                <w:lang w:val="es-ES"/>
              </w:rPr>
            </w:pPr>
          </w:p>
          <w:p w14:paraId="3ED60D6A" w14:textId="77777777" w:rsidR="007F5E5E" w:rsidRPr="007F5E5E" w:rsidRDefault="007F5E5E" w:rsidP="003C398E">
            <w:pPr>
              <w:spacing w:after="160" w:line="240" w:lineRule="exact"/>
              <w:jc w:val="both"/>
              <w:rPr>
                <w:rFonts w:ascii="Arial" w:hAnsi="Arial" w:cs="Arial"/>
                <w:lang w:val="es-ES"/>
              </w:rPr>
            </w:pPr>
          </w:p>
          <w:p w14:paraId="34CD7233" w14:textId="77777777" w:rsidR="007F5E5E" w:rsidRPr="007F5E5E" w:rsidRDefault="007F5E5E" w:rsidP="003C398E">
            <w:pPr>
              <w:spacing w:after="160" w:line="240" w:lineRule="exact"/>
              <w:jc w:val="both"/>
              <w:rPr>
                <w:rFonts w:ascii="Arial" w:hAnsi="Arial" w:cs="Arial"/>
                <w:lang w:val="es-ES"/>
              </w:rPr>
            </w:pPr>
          </w:p>
          <w:p w14:paraId="48A2EE6F" w14:textId="77777777" w:rsidR="007F5E5E" w:rsidRPr="007F5E5E" w:rsidRDefault="007F5E5E" w:rsidP="003C398E">
            <w:pPr>
              <w:spacing w:after="160" w:line="240" w:lineRule="exact"/>
              <w:jc w:val="both"/>
              <w:rPr>
                <w:rFonts w:ascii="Arial" w:hAnsi="Arial" w:cs="Arial"/>
                <w:lang w:val="es-ES"/>
              </w:rPr>
            </w:pPr>
          </w:p>
          <w:p w14:paraId="2DA20559" w14:textId="77777777" w:rsidR="007F5E5E" w:rsidRPr="007F5E5E" w:rsidRDefault="007F5E5E" w:rsidP="003C398E">
            <w:pPr>
              <w:spacing w:after="160" w:line="240" w:lineRule="exact"/>
              <w:ind w:right="-840"/>
              <w:jc w:val="both"/>
              <w:rPr>
                <w:rFonts w:ascii="Arial" w:hAnsi="Arial" w:cs="Arial"/>
                <w:lang w:val="es-ES"/>
              </w:rPr>
            </w:pPr>
          </w:p>
          <w:p w14:paraId="3BB3E5D3" w14:textId="77777777" w:rsidR="007F5E5E" w:rsidRPr="007F5E5E" w:rsidRDefault="007F5E5E" w:rsidP="003C398E">
            <w:pPr>
              <w:spacing w:after="160" w:line="240" w:lineRule="exact"/>
              <w:jc w:val="both"/>
              <w:rPr>
                <w:rFonts w:ascii="Arial" w:hAnsi="Arial" w:cs="Arial"/>
                <w:lang w:val="es-ES"/>
              </w:rPr>
            </w:pPr>
          </w:p>
        </w:tc>
      </w:tr>
      <w:tr w:rsidR="007F5E5E" w14:paraId="70A6ACE8" w14:textId="77777777" w:rsidTr="003C398E">
        <w:tc>
          <w:tcPr>
            <w:tcW w:w="223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C75FA55" w14:textId="77777777" w:rsidR="007F5E5E" w:rsidRDefault="007F5E5E" w:rsidP="003C398E">
            <w:pPr>
              <w:spacing w:after="160" w:line="240" w:lineRule="exact"/>
              <w:jc w:val="both"/>
              <w:rPr>
                <w:rFonts w:ascii="Arial" w:hAnsi="Arial" w:cs="Arial"/>
              </w:rPr>
            </w:pPr>
            <w:r>
              <w:rPr>
                <w:rFonts w:ascii="Arial" w:hAnsi="Arial" w:cs="Arial"/>
              </w:rPr>
              <w:t>MUNICIPIO:</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5114772" w14:textId="77777777" w:rsidR="007F5E5E" w:rsidRDefault="007F5E5E" w:rsidP="003C398E">
            <w:pPr>
              <w:spacing w:after="160" w:line="240" w:lineRule="exact"/>
              <w:jc w:val="both"/>
              <w:rPr>
                <w:rFonts w:ascii="Arial" w:hAnsi="Arial" w:cs="Arial"/>
              </w:rPr>
            </w:pPr>
            <w:r>
              <w:rPr>
                <w:rFonts w:ascii="Arial" w:hAnsi="Arial" w:cs="Arial"/>
              </w:rPr>
              <w:t>COD. INE:</w:t>
            </w:r>
          </w:p>
        </w:tc>
        <w:tc>
          <w:tcPr>
            <w:tcW w:w="27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2EEE5F0" w14:textId="77777777" w:rsidR="007F5E5E" w:rsidRDefault="007F5E5E" w:rsidP="003C398E">
            <w:pPr>
              <w:spacing w:after="160" w:line="240" w:lineRule="exact"/>
              <w:jc w:val="both"/>
              <w:rPr>
                <w:rFonts w:ascii="Arial" w:hAnsi="Arial" w:cs="Arial"/>
              </w:rPr>
            </w:pPr>
            <w:r>
              <w:rPr>
                <w:rFonts w:ascii="Arial" w:hAnsi="Arial" w:cs="Arial"/>
              </w:rPr>
              <w:t>COMARCA:</w:t>
            </w:r>
          </w:p>
        </w:tc>
        <w:tc>
          <w:tcPr>
            <w:tcW w:w="26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1F7F60B" w14:textId="77777777" w:rsidR="007F5E5E" w:rsidRDefault="007F5E5E" w:rsidP="003C398E">
            <w:pPr>
              <w:spacing w:after="160" w:line="240" w:lineRule="exact"/>
              <w:jc w:val="both"/>
              <w:rPr>
                <w:rStyle w:val="Nmerodepgina"/>
              </w:rPr>
            </w:pPr>
            <w:r>
              <w:rPr>
                <w:rFonts w:ascii="Arial" w:hAnsi="Arial" w:cs="Arial"/>
              </w:rPr>
              <w:t>PROVINCIA:</w:t>
            </w:r>
          </w:p>
        </w:tc>
      </w:tr>
    </w:tbl>
    <w:p w14:paraId="454420DD" w14:textId="77777777" w:rsidR="007F5E5E" w:rsidRDefault="007F5E5E" w:rsidP="007F5E5E">
      <w:pPr>
        <w:ind w:left="360"/>
        <w:jc w:val="both"/>
        <w:rPr>
          <w:rFonts w:ascii="Arial" w:hAnsi="Arial" w:cs="Arial"/>
          <w:b/>
        </w:rPr>
      </w:pPr>
    </w:p>
    <w:p w14:paraId="61AD9D5E" w14:textId="77777777" w:rsidR="00C61CFF" w:rsidRDefault="00C61CFF" w:rsidP="007F5E5E">
      <w:pPr>
        <w:ind w:left="360"/>
        <w:jc w:val="both"/>
        <w:rPr>
          <w:rFonts w:ascii="Arial" w:hAnsi="Arial" w:cs="Arial"/>
          <w:b/>
        </w:rPr>
      </w:pPr>
    </w:p>
    <w:p w14:paraId="5C7B0C3E" w14:textId="77777777" w:rsidR="007F5E5E" w:rsidRPr="00C93CEC" w:rsidRDefault="007F5E5E" w:rsidP="007F5E5E">
      <w:pPr>
        <w:ind w:left="360"/>
        <w:jc w:val="both"/>
        <w:rPr>
          <w:rFonts w:ascii="Arial" w:hAnsi="Arial" w:cs="Arial"/>
          <w:lang w:val="es-ES"/>
        </w:rPr>
      </w:pPr>
      <w:r w:rsidRPr="00C93CEC">
        <w:rPr>
          <w:rFonts w:ascii="Arial" w:hAnsi="Arial" w:cs="Arial"/>
          <w:b/>
          <w:lang w:val="es-ES"/>
        </w:rPr>
        <w:t>DOCUMENTACION ADJUNTA</w:t>
      </w:r>
    </w:p>
    <w:p w14:paraId="77919258" w14:textId="77777777" w:rsidR="007F5E5E" w:rsidRPr="00C93CEC" w:rsidRDefault="007F5E5E" w:rsidP="007F5E5E">
      <w:pPr>
        <w:ind w:left="357"/>
        <w:jc w:val="both"/>
        <w:rPr>
          <w:lang w:val="es-ES"/>
        </w:rPr>
      </w:pPr>
      <w:r>
        <w:fldChar w:fldCharType="begin">
          <w:ffData>
            <w:name w:val=""/>
            <w:enabled/>
            <w:calcOnExit w:val="0"/>
            <w:checkBox>
              <w:sizeAuto/>
              <w:default w:val="0"/>
            </w:checkBox>
          </w:ffData>
        </w:fldChar>
      </w:r>
      <w:r w:rsidRPr="00C93CEC">
        <w:rPr>
          <w:lang w:val="es-ES"/>
        </w:rPr>
        <w:instrText>FORMCHECKBOX</w:instrText>
      </w:r>
      <w:r w:rsidR="005F7F27">
        <w:fldChar w:fldCharType="separate"/>
      </w:r>
      <w:r>
        <w:fldChar w:fldCharType="end"/>
      </w:r>
      <w:bookmarkStart w:id="127" w:name="__Fieldmark__1532_2068382294"/>
      <w:bookmarkStart w:id="128" w:name="__Fieldmark__1036_2920021763"/>
      <w:bookmarkStart w:id="129" w:name="__Fieldmark__868_491553983"/>
      <w:bookmarkStart w:id="130" w:name="__Fieldmark__688_3999966554"/>
      <w:bookmarkStart w:id="131" w:name="__Fieldmark__946_2697202178"/>
      <w:bookmarkStart w:id="132" w:name="__Fieldmark__1127_2278480507"/>
      <w:bookmarkEnd w:id="127"/>
      <w:bookmarkEnd w:id="128"/>
      <w:bookmarkEnd w:id="129"/>
      <w:bookmarkEnd w:id="130"/>
      <w:bookmarkEnd w:id="131"/>
      <w:bookmarkEnd w:id="132"/>
      <w:r w:rsidRPr="00C93CEC">
        <w:rPr>
          <w:rFonts w:ascii="Arial" w:hAnsi="Arial" w:cs="Arial"/>
          <w:lang w:val="es-ES"/>
        </w:rPr>
        <w:tab/>
        <w:t>Proyecto técnico visado.</w:t>
      </w:r>
    </w:p>
    <w:p w14:paraId="26A8226C"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133" w:name="__Fieldmark__1554_2068382294"/>
      <w:bookmarkStart w:id="134" w:name="__Fieldmark__1052_2920021763"/>
      <w:bookmarkStart w:id="135" w:name="__Fieldmark__878_491553983"/>
      <w:bookmarkStart w:id="136" w:name="__Fieldmark__694_3999966554"/>
      <w:bookmarkStart w:id="137" w:name="__Fieldmark__959_2697202178"/>
      <w:bookmarkStart w:id="138" w:name="__Fieldmark__1146_2278480507"/>
      <w:bookmarkEnd w:id="133"/>
      <w:bookmarkEnd w:id="134"/>
      <w:bookmarkEnd w:id="135"/>
      <w:bookmarkEnd w:id="136"/>
      <w:bookmarkEnd w:id="137"/>
      <w:bookmarkEnd w:id="138"/>
      <w:r w:rsidRPr="007F5E5E">
        <w:rPr>
          <w:rFonts w:ascii="Arial" w:hAnsi="Arial" w:cs="Arial"/>
          <w:lang w:val="es-ES"/>
        </w:rPr>
        <w:tab/>
        <w:t>Memoria detallada de las actuaciones que incluya presupuesto desglosado.</w:t>
      </w:r>
    </w:p>
    <w:p w14:paraId="1B3D44CE" w14:textId="77777777" w:rsidR="007F5E5E" w:rsidRPr="007F5E5E" w:rsidRDefault="007F5E5E" w:rsidP="007F5E5E">
      <w:pPr>
        <w:ind w:left="357"/>
        <w:jc w:val="both"/>
        <w:rPr>
          <w:lang w:val="es-ES"/>
        </w:rPr>
      </w:pPr>
      <w:r>
        <w:lastRenderedPageBreak/>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139" w:name="__Fieldmark__1576_2068382294"/>
      <w:bookmarkStart w:id="140" w:name="__Fieldmark__1068_2920021763"/>
      <w:bookmarkStart w:id="141" w:name="__Fieldmark__888_491553983"/>
      <w:bookmarkStart w:id="142" w:name="__Fieldmark__700_3999966554"/>
      <w:bookmarkStart w:id="143" w:name="__Fieldmark__972_2697202178"/>
      <w:bookmarkStart w:id="144" w:name="__Fieldmark__1165_2278480507"/>
      <w:bookmarkEnd w:id="139"/>
      <w:bookmarkEnd w:id="140"/>
      <w:bookmarkEnd w:id="141"/>
      <w:bookmarkEnd w:id="142"/>
      <w:bookmarkEnd w:id="143"/>
      <w:bookmarkEnd w:id="144"/>
      <w:r w:rsidRPr="007F5E5E">
        <w:rPr>
          <w:rFonts w:ascii="Arial" w:hAnsi="Arial" w:cs="Arial"/>
          <w:lang w:val="es-ES"/>
        </w:rPr>
        <w:tab/>
        <w:t>Informe de vida laboral del último año.</w:t>
      </w:r>
    </w:p>
    <w:p w14:paraId="188555D3" w14:textId="77777777" w:rsidR="007F5E5E" w:rsidRPr="0092796E" w:rsidRDefault="007F5E5E" w:rsidP="007F5E5E">
      <w:pPr>
        <w:ind w:left="357"/>
        <w:jc w:val="both"/>
        <w:rPr>
          <w:lang w:val="es-ES"/>
        </w:rPr>
      </w:pPr>
      <w:r>
        <w:fldChar w:fldCharType="begin">
          <w:ffData>
            <w:name w:val=""/>
            <w:enabled/>
            <w:calcOnExit w:val="0"/>
            <w:checkBox>
              <w:sizeAuto/>
              <w:default w:val="0"/>
            </w:checkBox>
          </w:ffData>
        </w:fldChar>
      </w:r>
      <w:r w:rsidRPr="0092796E">
        <w:rPr>
          <w:lang w:val="es-ES"/>
        </w:rPr>
        <w:instrText>FORMCHECKBOX</w:instrText>
      </w:r>
      <w:r w:rsidR="005F7F27">
        <w:fldChar w:fldCharType="separate"/>
      </w:r>
      <w:r>
        <w:fldChar w:fldCharType="end"/>
      </w:r>
      <w:bookmarkStart w:id="145" w:name="__Fieldmark__1598_2068382294"/>
      <w:bookmarkStart w:id="146" w:name="__Fieldmark__1084_2920021763"/>
      <w:bookmarkStart w:id="147" w:name="__Fieldmark__898_491553983"/>
      <w:bookmarkStart w:id="148" w:name="__Fieldmark__705_3999966554"/>
      <w:bookmarkStart w:id="149" w:name="__Fieldmark__985_2697202178"/>
      <w:bookmarkStart w:id="150" w:name="__Fieldmark__1184_2278480507"/>
      <w:bookmarkEnd w:id="145"/>
      <w:bookmarkEnd w:id="146"/>
      <w:bookmarkEnd w:id="147"/>
      <w:bookmarkEnd w:id="148"/>
      <w:bookmarkEnd w:id="149"/>
      <w:bookmarkEnd w:id="150"/>
      <w:r w:rsidRPr="0092796E">
        <w:rPr>
          <w:rFonts w:ascii="Arial" w:hAnsi="Arial" w:cs="Arial"/>
          <w:lang w:val="es-ES"/>
        </w:rPr>
        <w:tab/>
        <w:t xml:space="preserve">En casos de creación de nuevas empresas </w:t>
      </w:r>
      <w:r w:rsidRPr="0092796E">
        <w:rPr>
          <w:rFonts w:ascii="Arial" w:hAnsi="Arial" w:cs="Arial"/>
          <w:bCs/>
          <w:lang w:val="es-ES"/>
        </w:rPr>
        <w:t>que ejecutan inversiones de más de 25.000 euros</w:t>
      </w:r>
      <w:r w:rsidRPr="0092796E">
        <w:rPr>
          <w:rFonts w:ascii="Arial" w:hAnsi="Arial" w:cs="Arial"/>
          <w:lang w:val="es-ES"/>
        </w:rPr>
        <w:t xml:space="preserve"> o </w:t>
      </w:r>
      <w:proofErr w:type="gramStart"/>
      <w:r w:rsidRPr="0092796E">
        <w:rPr>
          <w:rFonts w:ascii="Arial" w:hAnsi="Arial" w:cs="Arial"/>
          <w:lang w:val="es-ES"/>
        </w:rPr>
        <w:t xml:space="preserve">para </w:t>
      </w:r>
      <w:r w:rsidRPr="0092796E">
        <w:rPr>
          <w:rFonts w:ascii="Arial" w:hAnsi="Arial" w:cs="Arial"/>
          <w:bCs/>
          <w:lang w:val="es-ES"/>
        </w:rPr>
        <w:t xml:space="preserve"> las</w:t>
      </w:r>
      <w:proofErr w:type="gramEnd"/>
      <w:r w:rsidRPr="0092796E">
        <w:rPr>
          <w:rFonts w:ascii="Arial" w:hAnsi="Arial" w:cs="Arial"/>
          <w:bCs/>
          <w:lang w:val="es-ES"/>
        </w:rPr>
        <w:t xml:space="preserve"> ya existentes que ejecuten</w:t>
      </w:r>
      <w:r w:rsidRPr="0092796E">
        <w:rPr>
          <w:rFonts w:ascii="Arial" w:hAnsi="Arial" w:cs="Arial"/>
          <w:lang w:val="es-ES"/>
        </w:rPr>
        <w:t xml:space="preserve"> inversiones de más de 50.000 euros, </w:t>
      </w:r>
      <w:r w:rsidRPr="0092796E">
        <w:rPr>
          <w:rFonts w:ascii="Arial" w:hAnsi="Arial" w:cs="Arial"/>
          <w:bCs/>
          <w:lang w:val="es-ES"/>
        </w:rPr>
        <w:t>se deberá presentar</w:t>
      </w:r>
      <w:r w:rsidRPr="0092796E">
        <w:rPr>
          <w:rFonts w:ascii="Arial" w:hAnsi="Arial" w:cs="Arial"/>
          <w:lang w:val="es-ES"/>
        </w:rPr>
        <w:t xml:space="preserve"> estudio de viabilidad económica-financiera de la inversión, suscrito por una entidad independiente.</w:t>
      </w:r>
    </w:p>
    <w:p w14:paraId="4E3A41F7" w14:textId="77777777" w:rsidR="007F5E5E" w:rsidRPr="0092796E" w:rsidRDefault="007F5E5E" w:rsidP="007F5E5E">
      <w:pPr>
        <w:ind w:left="357"/>
        <w:jc w:val="both"/>
        <w:rPr>
          <w:lang w:val="es-ES"/>
        </w:rPr>
      </w:pPr>
      <w:r>
        <w:fldChar w:fldCharType="begin">
          <w:ffData>
            <w:name w:val=""/>
            <w:enabled/>
            <w:calcOnExit w:val="0"/>
            <w:checkBox>
              <w:sizeAuto/>
              <w:default w:val="0"/>
            </w:checkBox>
          </w:ffData>
        </w:fldChar>
      </w:r>
      <w:r w:rsidRPr="0092796E">
        <w:rPr>
          <w:lang w:val="es-ES"/>
        </w:rPr>
        <w:instrText>FORMCHECKBOX</w:instrText>
      </w:r>
      <w:r w:rsidR="005F7F27">
        <w:fldChar w:fldCharType="separate"/>
      </w:r>
      <w:r>
        <w:fldChar w:fldCharType="end"/>
      </w:r>
      <w:bookmarkStart w:id="151" w:name="__Fieldmark__1627_2068382294"/>
      <w:bookmarkStart w:id="152" w:name="__Fieldmark__1107_2920021763"/>
      <w:bookmarkStart w:id="153" w:name="__Fieldmark__915_491553983"/>
      <w:bookmarkStart w:id="154" w:name="__Fieldmark__716_3999966554"/>
      <w:bookmarkStart w:id="155" w:name="__Fieldmark__1005_2697202178"/>
      <w:bookmarkStart w:id="156" w:name="__Fieldmark__1210_2278480507"/>
      <w:bookmarkEnd w:id="151"/>
      <w:bookmarkEnd w:id="152"/>
      <w:bookmarkEnd w:id="153"/>
      <w:bookmarkEnd w:id="154"/>
      <w:bookmarkEnd w:id="155"/>
      <w:bookmarkEnd w:id="156"/>
      <w:r w:rsidRPr="0092796E">
        <w:rPr>
          <w:rFonts w:ascii="Arial" w:hAnsi="Arial" w:cs="Arial"/>
          <w:lang w:val="es-ES"/>
        </w:rPr>
        <w:tab/>
        <w:t xml:space="preserve">En el supuesto de adquisición de bienes inmuebles, certificado de tasador independiente acreditado. </w:t>
      </w:r>
    </w:p>
    <w:p w14:paraId="2C01710E"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157" w:name="__Fieldmark__1650_2068382294"/>
      <w:bookmarkStart w:id="158" w:name="__Fieldmark__1124_2920021763"/>
      <w:bookmarkStart w:id="159" w:name="__Fieldmark__926_491553983"/>
      <w:bookmarkStart w:id="160" w:name="__Fieldmark__722_3999966554"/>
      <w:bookmarkStart w:id="161" w:name="__Fieldmark__1019_2697202178"/>
      <w:bookmarkStart w:id="162" w:name="__Fieldmark__1230_2278480507"/>
      <w:bookmarkStart w:id="163" w:name="Casilla7"/>
      <w:bookmarkEnd w:id="157"/>
      <w:bookmarkEnd w:id="158"/>
      <w:bookmarkEnd w:id="159"/>
      <w:bookmarkEnd w:id="160"/>
      <w:bookmarkEnd w:id="161"/>
      <w:bookmarkEnd w:id="162"/>
      <w:bookmarkEnd w:id="163"/>
      <w:r w:rsidRPr="007F5E5E">
        <w:rPr>
          <w:rFonts w:ascii="Arial" w:hAnsi="Arial" w:cs="Arial"/>
          <w:lang w:val="es-ES"/>
        </w:rPr>
        <w:tab/>
        <w:t>En su caso, declaración responsable, sobre la exención de declaración de IVA.</w:t>
      </w:r>
    </w:p>
    <w:p w14:paraId="4E5AF522"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164" w:name="__Fieldmark__1673_2068382294"/>
      <w:bookmarkStart w:id="165" w:name="__Fieldmark__1141_2920021763"/>
      <w:bookmarkStart w:id="166" w:name="__Fieldmark__937_491553983"/>
      <w:bookmarkStart w:id="167" w:name="__Fieldmark__728_3999966554"/>
      <w:bookmarkStart w:id="168" w:name="__Fieldmark__1033_2697202178"/>
      <w:bookmarkStart w:id="169" w:name="__Fieldmark__1250_2278480507"/>
      <w:bookmarkEnd w:id="164"/>
      <w:bookmarkEnd w:id="165"/>
      <w:bookmarkEnd w:id="166"/>
      <w:bookmarkEnd w:id="167"/>
      <w:bookmarkEnd w:id="168"/>
      <w:bookmarkEnd w:id="169"/>
      <w:r w:rsidRPr="007F5E5E">
        <w:rPr>
          <w:rFonts w:ascii="Arial" w:hAnsi="Arial" w:cs="Arial"/>
          <w:lang w:val="es-ES"/>
        </w:rPr>
        <w:t xml:space="preserve">  En caso de haber recibido ayudas para el mismo proyecto en ejercicios anteriores, de la Administración de la Comunidad Autónoma de Aragón y/o de organismos autónomos y entidades de Derecho Público dependientes o vinculados a esta, aunque se trate de diferentes fases, se deberá presentar resolución de la entidad concedente en la que conste el cumplimiento de los objetivos establecidos.</w:t>
      </w:r>
    </w:p>
    <w:p w14:paraId="127B0B65"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170" w:name="__Fieldmark__1696_2068382294"/>
      <w:bookmarkStart w:id="171" w:name="__Fieldmark__1158_2920021763"/>
      <w:bookmarkStart w:id="172" w:name="__Fieldmark__948_491553983"/>
      <w:bookmarkStart w:id="173" w:name="__Fieldmark__733_3999966554"/>
      <w:bookmarkStart w:id="174" w:name="__Fieldmark__1047_2697202178"/>
      <w:bookmarkStart w:id="175" w:name="__Fieldmark__1270_2278480507"/>
      <w:bookmarkEnd w:id="170"/>
      <w:bookmarkEnd w:id="171"/>
      <w:bookmarkEnd w:id="172"/>
      <w:bookmarkEnd w:id="173"/>
      <w:bookmarkEnd w:id="174"/>
      <w:bookmarkEnd w:id="175"/>
      <w:r w:rsidRPr="007F5E5E">
        <w:rPr>
          <w:rFonts w:ascii="Arial" w:hAnsi="Arial" w:cs="Arial"/>
          <w:lang w:val="es-ES"/>
        </w:rPr>
        <w:t xml:space="preserve">  Presupuestos y/o facturas pro forma.</w:t>
      </w:r>
    </w:p>
    <w:p w14:paraId="1570E6B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176" w:name="__Fieldmark__1717_2068382294"/>
      <w:bookmarkStart w:id="177" w:name="__Fieldmark__1173_2920021763"/>
      <w:bookmarkStart w:id="178" w:name="__Fieldmark__957_491553983"/>
      <w:bookmarkStart w:id="179" w:name="__Fieldmark__737_3999966554"/>
      <w:bookmarkStart w:id="180" w:name="__Fieldmark__1059_2697202178"/>
      <w:bookmarkStart w:id="181" w:name="__Fieldmark__1288_2278480507"/>
      <w:bookmarkEnd w:id="176"/>
      <w:bookmarkEnd w:id="177"/>
      <w:bookmarkEnd w:id="178"/>
      <w:bookmarkEnd w:id="179"/>
      <w:bookmarkEnd w:id="180"/>
      <w:bookmarkEnd w:id="181"/>
      <w:r w:rsidRPr="007F5E5E">
        <w:rPr>
          <w:rFonts w:ascii="Arial" w:hAnsi="Arial" w:cs="Arial"/>
          <w:lang w:val="es-ES"/>
        </w:rPr>
        <w:tab/>
        <w:t>Licencia de obra.</w:t>
      </w:r>
    </w:p>
    <w:p w14:paraId="274F4608" w14:textId="77777777" w:rsidR="007F5E5E" w:rsidRPr="007F5E5E" w:rsidRDefault="007F5E5E" w:rsidP="007F5E5E">
      <w:pPr>
        <w:tabs>
          <w:tab w:val="left" w:pos="540"/>
        </w:tabs>
        <w:ind w:left="360"/>
        <w:jc w:val="both"/>
        <w:rPr>
          <w:rFonts w:ascii="Arial" w:hAnsi="Arial" w:cs="Arial"/>
          <w:lang w:val="es-ES"/>
        </w:rPr>
      </w:pPr>
      <w:r w:rsidRPr="007F5E5E">
        <w:rPr>
          <w:rFonts w:ascii="Arial" w:hAnsi="Arial" w:cs="Arial"/>
          <w:lang w:val="es-ES"/>
        </w:rPr>
        <w:t>En el caso de entidades locales,</w:t>
      </w:r>
    </w:p>
    <w:p w14:paraId="273E750D" w14:textId="77777777" w:rsidR="007F5E5E" w:rsidRPr="007F5E5E" w:rsidRDefault="007F5E5E" w:rsidP="007F5E5E">
      <w:pPr>
        <w:tabs>
          <w:tab w:val="left" w:pos="540"/>
        </w:tabs>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182" w:name="__Fieldmark__1740_2068382294"/>
      <w:bookmarkStart w:id="183" w:name="__Fieldmark__1190_2920021763"/>
      <w:bookmarkStart w:id="184" w:name="__Fieldmark__968_491553983"/>
      <w:bookmarkStart w:id="185" w:name="__Fieldmark__744_3999966554"/>
      <w:bookmarkStart w:id="186" w:name="__Fieldmark__1073_2697202178"/>
      <w:bookmarkStart w:id="187" w:name="__Fieldmark__1308_2278480507"/>
      <w:bookmarkEnd w:id="182"/>
      <w:bookmarkEnd w:id="183"/>
      <w:bookmarkEnd w:id="184"/>
      <w:bookmarkEnd w:id="185"/>
      <w:bookmarkEnd w:id="186"/>
      <w:bookmarkEnd w:id="187"/>
      <w:r w:rsidRPr="007F5E5E">
        <w:rPr>
          <w:rFonts w:ascii="Arial" w:hAnsi="Arial" w:cs="Arial"/>
          <w:lang w:val="es-ES"/>
        </w:rPr>
        <w:t xml:space="preserve"> Acreditación de haber adoptado medidas de racionalización y haber presentado un plan económico-financiero, en el caso de que sus cuentas presenten desequilibrios o acumulen deudas con proveedores.</w:t>
      </w:r>
    </w:p>
    <w:p w14:paraId="221D4CE4" w14:textId="77777777" w:rsidR="007F5E5E" w:rsidRPr="007F5E5E" w:rsidRDefault="007F5E5E" w:rsidP="007F5E5E">
      <w:pPr>
        <w:ind w:left="357"/>
        <w:jc w:val="both"/>
        <w:rPr>
          <w:rFonts w:ascii="Arial" w:hAnsi="Arial" w:cs="Arial"/>
          <w:lang w:val="es-ES"/>
        </w:rPr>
      </w:pPr>
      <w:r w:rsidRPr="007F5E5E">
        <w:rPr>
          <w:rFonts w:ascii="Arial" w:hAnsi="Arial" w:cs="Arial"/>
          <w:lang w:val="es-ES"/>
        </w:rPr>
        <w:t>En el caso de persona jurídica:</w:t>
      </w:r>
    </w:p>
    <w:p w14:paraId="591B8026"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188" w:name="__Fieldmark__1762_2068382294"/>
      <w:bookmarkStart w:id="189" w:name="__Fieldmark__1206_2920021763"/>
      <w:bookmarkStart w:id="190" w:name="__Fieldmark__978_491553983"/>
      <w:bookmarkStart w:id="191" w:name="__Fieldmark__753_3999966554"/>
      <w:bookmarkStart w:id="192" w:name="__Fieldmark__1086_2697202178"/>
      <w:bookmarkStart w:id="193" w:name="__Fieldmark__1327_2278480507"/>
      <w:bookmarkEnd w:id="188"/>
      <w:bookmarkEnd w:id="189"/>
      <w:bookmarkEnd w:id="190"/>
      <w:bookmarkEnd w:id="191"/>
      <w:bookmarkEnd w:id="192"/>
      <w:bookmarkEnd w:id="193"/>
      <w:r w:rsidRPr="007F5E5E">
        <w:rPr>
          <w:rFonts w:ascii="Arial" w:hAnsi="Arial" w:cs="Arial"/>
          <w:lang w:val="es-ES"/>
        </w:rPr>
        <w:tab/>
        <w:t>Documentación justificativa de la personalidad jurídica.</w:t>
      </w:r>
    </w:p>
    <w:p w14:paraId="0F1009EC"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194" w:name="__Fieldmark__1784_2068382294"/>
      <w:bookmarkStart w:id="195" w:name="__Fieldmark__1222_2920021763"/>
      <w:bookmarkStart w:id="196" w:name="__Fieldmark__988_491553983"/>
      <w:bookmarkStart w:id="197" w:name="__Fieldmark__759_3999966554"/>
      <w:bookmarkStart w:id="198" w:name="__Fieldmark__1099_2697202178"/>
      <w:bookmarkStart w:id="199" w:name="__Fieldmark__1346_2278480507"/>
      <w:bookmarkEnd w:id="194"/>
      <w:bookmarkEnd w:id="195"/>
      <w:bookmarkEnd w:id="196"/>
      <w:bookmarkEnd w:id="197"/>
      <w:bookmarkEnd w:id="198"/>
      <w:bookmarkEnd w:id="199"/>
      <w:r w:rsidRPr="007F5E5E">
        <w:rPr>
          <w:rFonts w:ascii="Arial" w:hAnsi="Arial" w:cs="Arial"/>
          <w:lang w:val="es-ES"/>
        </w:rPr>
        <w:tab/>
        <w:t>Acuerdo del órgano competente para solicitar la ayuda o iniciar la acción por la que se solicita la ayuda.</w:t>
      </w:r>
    </w:p>
    <w:p w14:paraId="75596D96"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200" w:name="__Fieldmark__1806_2068382294"/>
      <w:bookmarkStart w:id="201" w:name="__Fieldmark__1238_2920021763"/>
      <w:bookmarkStart w:id="202" w:name="__Fieldmark__998_491553983"/>
      <w:bookmarkStart w:id="203" w:name="__Fieldmark__770_3999966554"/>
      <w:bookmarkStart w:id="204" w:name="__Fieldmark__1112_2697202178"/>
      <w:bookmarkStart w:id="205" w:name="__Fieldmark__1365_2278480507"/>
      <w:bookmarkEnd w:id="200"/>
      <w:bookmarkEnd w:id="201"/>
      <w:bookmarkEnd w:id="202"/>
      <w:bookmarkEnd w:id="203"/>
      <w:bookmarkEnd w:id="204"/>
      <w:bookmarkEnd w:id="205"/>
      <w:r w:rsidRPr="007F5E5E">
        <w:rPr>
          <w:rFonts w:ascii="Arial" w:hAnsi="Arial" w:cs="Arial"/>
          <w:lang w:val="es-ES"/>
        </w:rPr>
        <w:tab/>
        <w:t>Documento acreditativo de la representación del representante.</w:t>
      </w:r>
    </w:p>
    <w:p w14:paraId="02CDFEF2" w14:textId="77777777" w:rsidR="007F5E5E" w:rsidRPr="007F5E5E" w:rsidRDefault="007F5E5E" w:rsidP="007F5E5E">
      <w:pPr>
        <w:ind w:left="360"/>
        <w:jc w:val="both"/>
        <w:rPr>
          <w:rFonts w:ascii="Arial" w:hAnsi="Arial" w:cs="Arial"/>
          <w:lang w:val="es-ES"/>
        </w:rPr>
      </w:pPr>
    </w:p>
    <w:p w14:paraId="33BA294F" w14:textId="77777777" w:rsidR="007F5E5E" w:rsidRPr="007F5E5E" w:rsidRDefault="007F5E5E" w:rsidP="007F5E5E">
      <w:pPr>
        <w:ind w:left="360"/>
        <w:jc w:val="both"/>
        <w:rPr>
          <w:rFonts w:ascii="Arial" w:hAnsi="Arial" w:cs="Arial"/>
          <w:lang w:val="es-ES"/>
        </w:rPr>
      </w:pPr>
      <w:r w:rsidRPr="007F5E5E">
        <w:rPr>
          <w:rFonts w:ascii="Arial" w:hAnsi="Arial" w:cs="Arial"/>
          <w:lang w:val="es-ES"/>
        </w:rPr>
        <w:t>Documentación relativa a la presentación de varias ofertas:</w:t>
      </w:r>
    </w:p>
    <w:p w14:paraId="07CF99AA" w14:textId="77777777" w:rsidR="007F5E5E" w:rsidRPr="007F5E5E" w:rsidRDefault="007F5E5E" w:rsidP="007F5E5E">
      <w:pPr>
        <w:numPr>
          <w:ilvl w:val="0"/>
          <w:numId w:val="1"/>
        </w:numPr>
        <w:suppressAutoHyphens w:val="0"/>
        <w:ind w:hanging="108"/>
        <w:jc w:val="both"/>
        <w:rPr>
          <w:rFonts w:ascii="Arial" w:hAnsi="Arial" w:cs="Arial"/>
          <w:lang w:val="es-ES"/>
        </w:rPr>
      </w:pPr>
      <w:r w:rsidRPr="007F5E5E">
        <w:rPr>
          <w:rFonts w:ascii="Arial" w:hAnsi="Arial" w:cs="Arial"/>
          <w:lang w:val="es-ES"/>
        </w:rPr>
        <w:t>En el caso de particulares:</w:t>
      </w:r>
    </w:p>
    <w:p w14:paraId="4246D0B2" w14:textId="77777777" w:rsidR="007F5E5E" w:rsidRPr="007F5E5E" w:rsidRDefault="007F5E5E" w:rsidP="007F5E5E">
      <w:pPr>
        <w:tabs>
          <w:tab w:val="left" w:pos="1080"/>
        </w:tabs>
        <w:ind w:left="792"/>
        <w:jc w:val="both"/>
        <w:rPr>
          <w:lang w:val="es-ES"/>
        </w:rPr>
      </w:pPr>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206" w:name="__Fieldmark__1830_2068382294"/>
      <w:bookmarkStart w:id="207" w:name="__Fieldmark__1256_2920021763"/>
      <w:bookmarkStart w:id="208" w:name="__Fieldmark__1010_491553983"/>
      <w:bookmarkStart w:id="209" w:name="__Fieldmark__779_3999966554"/>
      <w:bookmarkStart w:id="210" w:name="__Fieldmark__1127_2697202178"/>
      <w:bookmarkStart w:id="211" w:name="__Fieldmark__1386_2278480507"/>
      <w:bookmarkEnd w:id="206"/>
      <w:bookmarkEnd w:id="207"/>
      <w:bookmarkEnd w:id="208"/>
      <w:bookmarkEnd w:id="209"/>
      <w:bookmarkEnd w:id="210"/>
      <w:bookmarkEnd w:id="211"/>
      <w:r w:rsidRPr="007F5E5E">
        <w:rPr>
          <w:rFonts w:ascii="Arial" w:hAnsi="Arial" w:cs="Arial"/>
          <w:lang w:val="es-ES"/>
        </w:rPr>
        <w:tab/>
      </w:r>
      <w:r w:rsidRPr="007F5E5E">
        <w:rPr>
          <w:rFonts w:ascii="Arial" w:hAnsi="Arial" w:cs="Arial"/>
          <w:u w:val="single"/>
          <w:lang w:val="es-ES"/>
        </w:rPr>
        <w:t>Obras:</w:t>
      </w:r>
      <w:r w:rsidRPr="007F5E5E">
        <w:rPr>
          <w:rFonts w:ascii="Arial" w:hAnsi="Arial" w:cs="Arial"/>
          <w:lang w:val="es-ES"/>
        </w:rPr>
        <w:t xml:space="preserve"> presentar 3 ofertas a partir de 30.000 € de inversión.</w:t>
      </w:r>
    </w:p>
    <w:p w14:paraId="31C11083" w14:textId="77777777" w:rsidR="007F5E5E" w:rsidRPr="007F5E5E" w:rsidRDefault="007F5E5E" w:rsidP="007F5E5E">
      <w:pPr>
        <w:tabs>
          <w:tab w:val="left" w:pos="1080"/>
        </w:tabs>
        <w:ind w:left="792"/>
        <w:jc w:val="both"/>
        <w:rPr>
          <w:lang w:val="es-ES"/>
        </w:rPr>
      </w:pPr>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212" w:name="__Fieldmark__1853_2068382294"/>
      <w:bookmarkStart w:id="213" w:name="__Fieldmark__1273_2920021763"/>
      <w:bookmarkStart w:id="214" w:name="__Fieldmark__1021_491553983"/>
      <w:bookmarkStart w:id="215" w:name="__Fieldmark__785_3999966554"/>
      <w:bookmarkStart w:id="216" w:name="__Fieldmark__1141_2697202178"/>
      <w:bookmarkStart w:id="217" w:name="__Fieldmark__1406_2278480507"/>
      <w:bookmarkEnd w:id="212"/>
      <w:bookmarkEnd w:id="213"/>
      <w:bookmarkEnd w:id="214"/>
      <w:bookmarkEnd w:id="215"/>
      <w:bookmarkEnd w:id="216"/>
      <w:bookmarkEnd w:id="217"/>
      <w:r w:rsidRPr="007F5E5E">
        <w:rPr>
          <w:rFonts w:ascii="Arial" w:hAnsi="Arial" w:cs="Arial"/>
          <w:lang w:val="es-ES"/>
        </w:rPr>
        <w:tab/>
      </w:r>
      <w:r w:rsidRPr="007F5E5E">
        <w:rPr>
          <w:rFonts w:ascii="Arial" w:hAnsi="Arial" w:cs="Arial"/>
          <w:u w:val="single"/>
          <w:lang w:val="es-ES"/>
        </w:rPr>
        <w:t>Otros gastos:</w:t>
      </w:r>
      <w:r w:rsidRPr="007F5E5E">
        <w:rPr>
          <w:rFonts w:ascii="Arial" w:hAnsi="Arial" w:cs="Arial"/>
          <w:lang w:val="es-ES"/>
        </w:rPr>
        <w:t xml:space="preserve"> presentar 3 ofertas a partir de 6.000 € de inversión.</w:t>
      </w:r>
    </w:p>
    <w:p w14:paraId="56A32EE1" w14:textId="77777777" w:rsidR="007F5E5E" w:rsidRPr="007F5E5E" w:rsidRDefault="007F5E5E" w:rsidP="007F5E5E">
      <w:pPr>
        <w:ind w:left="612"/>
        <w:jc w:val="both"/>
        <w:rPr>
          <w:rFonts w:ascii="Arial" w:hAnsi="Arial" w:cs="Arial"/>
          <w:sz w:val="10"/>
          <w:szCs w:val="10"/>
          <w:lang w:val="es-ES"/>
        </w:rPr>
      </w:pPr>
    </w:p>
    <w:p w14:paraId="4D4A5DE8" w14:textId="77777777" w:rsidR="007F5E5E" w:rsidRPr="007F5E5E" w:rsidRDefault="007F5E5E" w:rsidP="007F5E5E">
      <w:pPr>
        <w:numPr>
          <w:ilvl w:val="0"/>
          <w:numId w:val="1"/>
        </w:numPr>
        <w:suppressAutoHyphens w:val="0"/>
        <w:ind w:hanging="108"/>
        <w:jc w:val="both"/>
        <w:rPr>
          <w:rFonts w:ascii="Arial" w:hAnsi="Arial" w:cs="Arial"/>
          <w:lang w:val="es-ES"/>
        </w:rPr>
      </w:pPr>
      <w:r w:rsidRPr="007F5E5E">
        <w:rPr>
          <w:rFonts w:ascii="Arial" w:hAnsi="Arial" w:cs="Arial"/>
          <w:lang w:val="es-ES"/>
        </w:rPr>
        <w:t xml:space="preserve">En el caso de entidades públicas: </w:t>
      </w:r>
    </w:p>
    <w:p w14:paraId="390163E6" w14:textId="77777777" w:rsidR="007F5E5E" w:rsidRDefault="007F5E5E" w:rsidP="007F5E5E">
      <w:pPr>
        <w:numPr>
          <w:ilvl w:val="0"/>
          <w:numId w:val="1"/>
        </w:numPr>
        <w:tabs>
          <w:tab w:val="left" w:pos="972"/>
        </w:tabs>
        <w:suppressAutoHyphens w:val="0"/>
        <w:ind w:left="792" w:firstLine="0"/>
        <w:jc w:val="both"/>
        <w:rPr>
          <w:rFonts w:ascii="Arial" w:hAnsi="Arial" w:cs="Arial"/>
          <w:lang w:val="pt-BR"/>
        </w:rPr>
      </w:pPr>
      <w:r>
        <w:rPr>
          <w:rFonts w:ascii="Arial" w:hAnsi="Arial" w:cs="Arial"/>
          <w:u w:val="single"/>
          <w:lang w:val="pt-BR"/>
        </w:rPr>
        <w:t>Contrato de obras</w:t>
      </w:r>
      <w:r>
        <w:rPr>
          <w:rFonts w:ascii="Arial" w:hAnsi="Arial" w:cs="Arial"/>
          <w:lang w:val="pt-BR"/>
        </w:rPr>
        <w:t>: Presentar 3 ofertas a</w:t>
      </w:r>
      <w:r w:rsidRPr="007F5E5E">
        <w:rPr>
          <w:rFonts w:ascii="Arial" w:hAnsi="Arial" w:cs="Arial"/>
          <w:lang w:val="es-ES"/>
        </w:rPr>
        <w:t xml:space="preserve"> partir de 30.000 € de inversión</w:t>
      </w:r>
      <w:r>
        <w:rPr>
          <w:rFonts w:ascii="Arial" w:hAnsi="Arial" w:cs="Arial"/>
          <w:lang w:val="pt-BR"/>
        </w:rPr>
        <w:t xml:space="preserve"> </w:t>
      </w:r>
    </w:p>
    <w:p w14:paraId="05624780" w14:textId="77777777" w:rsidR="007F5E5E" w:rsidRPr="007F5E5E" w:rsidRDefault="007F5E5E" w:rsidP="007F5E5E">
      <w:pPr>
        <w:numPr>
          <w:ilvl w:val="0"/>
          <w:numId w:val="1"/>
        </w:numPr>
        <w:tabs>
          <w:tab w:val="left" w:pos="972"/>
        </w:tabs>
        <w:suppressAutoHyphens w:val="0"/>
        <w:ind w:left="792" w:firstLine="0"/>
        <w:jc w:val="both"/>
        <w:rPr>
          <w:rFonts w:ascii="Arial" w:hAnsi="Arial" w:cs="Arial"/>
          <w:lang w:val="es-ES"/>
        </w:rPr>
      </w:pPr>
      <w:r w:rsidRPr="007F5E5E">
        <w:rPr>
          <w:rFonts w:ascii="Arial" w:hAnsi="Arial" w:cs="Arial"/>
          <w:u w:val="single"/>
          <w:lang w:val="es-ES"/>
        </w:rPr>
        <w:t>Resto de contratos</w:t>
      </w:r>
      <w:r w:rsidRPr="007F5E5E">
        <w:rPr>
          <w:rFonts w:ascii="Arial" w:hAnsi="Arial" w:cs="Arial"/>
          <w:lang w:val="es-ES"/>
        </w:rPr>
        <w:t>: Presentar 3 ofertas a partir de 6.000 € de inversión</w:t>
      </w:r>
    </w:p>
    <w:p w14:paraId="265D9DEB" w14:textId="77777777" w:rsidR="007F5E5E" w:rsidRPr="007F5E5E" w:rsidRDefault="007F5E5E" w:rsidP="007F5E5E">
      <w:pPr>
        <w:tabs>
          <w:tab w:val="left" w:pos="972"/>
        </w:tabs>
        <w:ind w:left="792"/>
        <w:jc w:val="both"/>
        <w:rPr>
          <w:rFonts w:ascii="Arial" w:hAnsi="Arial" w:cs="Arial"/>
          <w:sz w:val="10"/>
          <w:szCs w:val="10"/>
          <w:lang w:val="es-ES"/>
        </w:rPr>
      </w:pPr>
      <w:r w:rsidRPr="007F5E5E">
        <w:rPr>
          <w:rFonts w:ascii="Arial" w:hAnsi="Arial" w:cs="Arial"/>
          <w:u w:val="single"/>
          <w:lang w:val="es-ES"/>
        </w:rPr>
        <w:t>En licitaciones de contratos, con presupuestos inferiores a 30</w:t>
      </w:r>
      <w:r w:rsidRPr="007F5E5E">
        <w:rPr>
          <w:rFonts w:ascii="Arial" w:hAnsi="Arial" w:cs="Arial"/>
          <w:lang w:val="es-ES"/>
        </w:rPr>
        <w:t>.000 y 6.000 euros respectivamente que no se hagan con publicidad, se deberán presentar también 3 ofertas.</w:t>
      </w:r>
    </w:p>
    <w:p w14:paraId="707FFE7C" w14:textId="77777777" w:rsidR="007F5E5E" w:rsidRPr="007F5E5E" w:rsidRDefault="007F5E5E" w:rsidP="007F5E5E">
      <w:pPr>
        <w:ind w:left="720"/>
        <w:jc w:val="both"/>
        <w:rPr>
          <w:rFonts w:ascii="Arial" w:hAnsi="Arial" w:cs="Arial"/>
          <w:lang w:val="es-ES"/>
        </w:rPr>
      </w:pPr>
      <w:r w:rsidRPr="007F5E5E">
        <w:rPr>
          <w:rFonts w:ascii="Arial" w:hAnsi="Arial" w:cs="Arial"/>
          <w:lang w:val="es-ES"/>
        </w:rPr>
        <w:t>Las tres ofertas y el contrato se presentarán en el momento de la justificación del gasto.</w:t>
      </w:r>
    </w:p>
    <w:p w14:paraId="7952CB23" w14:textId="77777777" w:rsidR="007F5E5E" w:rsidRPr="007F5E5E" w:rsidRDefault="007F5E5E" w:rsidP="007F5E5E">
      <w:pPr>
        <w:ind w:left="720"/>
        <w:jc w:val="both"/>
        <w:rPr>
          <w:rFonts w:ascii="Arial" w:hAnsi="Arial" w:cs="Arial"/>
          <w:lang w:val="es-ES"/>
        </w:rPr>
      </w:pPr>
      <w:r w:rsidRPr="007F5E5E">
        <w:rPr>
          <w:rFonts w:ascii="Arial" w:hAnsi="Arial" w:cs="Arial"/>
          <w:lang w:val="es-ES"/>
        </w:rPr>
        <w:t>El Grupo de Acción Local podrá solicitar la presentación varias ofertas, para importes inferiores a los indicados, con objeto de garantizar la moderación de costes.</w:t>
      </w:r>
    </w:p>
    <w:p w14:paraId="7847F3B9" w14:textId="77777777" w:rsidR="007F5E5E" w:rsidRPr="007F5E5E" w:rsidRDefault="007F5E5E" w:rsidP="007F5E5E">
      <w:pPr>
        <w:ind w:left="720"/>
        <w:jc w:val="both"/>
        <w:rPr>
          <w:rFonts w:ascii="Arial" w:hAnsi="Arial" w:cs="Arial"/>
          <w:sz w:val="16"/>
          <w:szCs w:val="16"/>
          <w:lang w:val="es-ES"/>
        </w:rPr>
      </w:pPr>
    </w:p>
    <w:p w14:paraId="7B5E03B4" w14:textId="77777777" w:rsidR="007F5E5E" w:rsidRPr="007F5E5E" w:rsidRDefault="007F5E5E" w:rsidP="007F5E5E">
      <w:pPr>
        <w:ind w:left="357"/>
        <w:jc w:val="both"/>
        <w:rPr>
          <w:rFonts w:ascii="Arial" w:hAnsi="Arial" w:cs="Arial"/>
          <w:lang w:val="es-ES"/>
        </w:rPr>
      </w:pPr>
      <w:r w:rsidRPr="007F5E5E">
        <w:rPr>
          <w:rFonts w:ascii="Arial" w:hAnsi="Arial" w:cs="Arial"/>
          <w:lang w:val="es-ES"/>
        </w:rPr>
        <w:t xml:space="preserve">Documentación adicional en proyectos de cooperación: </w:t>
      </w:r>
    </w:p>
    <w:p w14:paraId="60C10833"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218" w:name="__Fieldmark__1888_2068382294"/>
      <w:bookmarkStart w:id="219" w:name="__Fieldmark__1300_2920021763"/>
      <w:bookmarkStart w:id="220" w:name="__Fieldmark__1042_491553983"/>
      <w:bookmarkStart w:id="221" w:name="__Fieldmark__802_3999966554"/>
      <w:bookmarkStart w:id="222" w:name="__Fieldmark__1165_2697202178"/>
      <w:bookmarkStart w:id="223" w:name="__Fieldmark__1436_2278480507"/>
      <w:bookmarkEnd w:id="218"/>
      <w:bookmarkEnd w:id="219"/>
      <w:bookmarkEnd w:id="220"/>
      <w:bookmarkEnd w:id="221"/>
      <w:bookmarkEnd w:id="222"/>
      <w:bookmarkEnd w:id="223"/>
      <w:r w:rsidRPr="007F5E5E">
        <w:rPr>
          <w:rFonts w:ascii="Arial" w:hAnsi="Arial" w:cs="Arial"/>
          <w:lang w:val="es-ES"/>
        </w:rPr>
        <w:tab/>
        <w:t>Anexo II</w:t>
      </w:r>
    </w:p>
    <w:p w14:paraId="68647773" w14:textId="77777777" w:rsidR="007F5E5E" w:rsidRPr="007F5E5E" w:rsidRDefault="007F5E5E" w:rsidP="007F5E5E">
      <w:pPr>
        <w:ind w:left="720" w:hanging="363"/>
        <w:jc w:val="both"/>
        <w:rPr>
          <w:lang w:val="es-ES"/>
        </w:rPr>
      </w:pPr>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224" w:name="__Fieldmark__1910_2068382294"/>
      <w:bookmarkStart w:id="225" w:name="__Fieldmark__1316_2920021763"/>
      <w:bookmarkStart w:id="226" w:name="__Fieldmark__1052_491553983"/>
      <w:bookmarkStart w:id="227" w:name="__Fieldmark__808_3999966554"/>
      <w:bookmarkStart w:id="228" w:name="__Fieldmark__1178_2697202178"/>
      <w:bookmarkStart w:id="229" w:name="__Fieldmark__1455_2278480507"/>
      <w:bookmarkEnd w:id="224"/>
      <w:bookmarkEnd w:id="225"/>
      <w:bookmarkEnd w:id="226"/>
      <w:bookmarkEnd w:id="227"/>
      <w:bookmarkEnd w:id="228"/>
      <w:bookmarkEnd w:id="229"/>
      <w:r w:rsidRPr="007F5E5E">
        <w:rPr>
          <w:rFonts w:ascii="Arial" w:hAnsi="Arial" w:cs="Arial"/>
          <w:lang w:val="es-ES"/>
        </w:rPr>
        <w:tab/>
        <w:t>Anexo III</w:t>
      </w:r>
    </w:p>
    <w:p w14:paraId="71475855" w14:textId="77777777" w:rsidR="007F5E5E" w:rsidRPr="007F5E5E" w:rsidRDefault="007F5E5E" w:rsidP="007F5E5E">
      <w:pPr>
        <w:ind w:left="720" w:hanging="363"/>
        <w:jc w:val="both"/>
        <w:rPr>
          <w:rFonts w:ascii="Arial" w:hAnsi="Arial" w:cs="Arial"/>
          <w:sz w:val="16"/>
          <w:szCs w:val="16"/>
          <w:lang w:val="es-ES"/>
        </w:rPr>
      </w:pPr>
    </w:p>
    <w:p w14:paraId="5914A1C0" w14:textId="77777777" w:rsidR="007F5E5E" w:rsidRPr="007F5E5E" w:rsidRDefault="007F5E5E" w:rsidP="007F5E5E">
      <w:pPr>
        <w:ind w:left="720" w:hanging="363"/>
        <w:jc w:val="both"/>
        <w:rPr>
          <w:rFonts w:ascii="Arial" w:hAnsi="Arial" w:cs="Arial"/>
          <w:lang w:val="es-ES"/>
        </w:rPr>
      </w:pPr>
      <w:r w:rsidRPr="007F5E5E">
        <w:rPr>
          <w:rFonts w:ascii="Arial" w:hAnsi="Arial" w:cs="Arial"/>
          <w:lang w:val="es-ES"/>
        </w:rPr>
        <w:t>Otra documentación que considere necesaria para la valoración de la solicitud</w:t>
      </w:r>
    </w:p>
    <w:p w14:paraId="078E19BF" w14:textId="77777777" w:rsidR="007F5E5E" w:rsidRPr="00BD402F" w:rsidRDefault="007F5E5E" w:rsidP="007F5E5E">
      <w:pPr>
        <w:tabs>
          <w:tab w:val="left" w:leader="dot" w:pos="9900"/>
        </w:tabs>
        <w:ind w:left="720" w:hanging="363"/>
        <w:jc w:val="both"/>
        <w:rPr>
          <w:lang w:val="es-ES"/>
        </w:rPr>
      </w:pPr>
      <w:r>
        <w:fldChar w:fldCharType="begin">
          <w:ffData>
            <w:name w:val=""/>
            <w:enabled/>
            <w:calcOnExit w:val="0"/>
            <w:checkBox>
              <w:sizeAuto/>
              <w:default w:val="0"/>
            </w:checkBox>
          </w:ffData>
        </w:fldChar>
      </w:r>
      <w:r w:rsidRPr="00BD402F">
        <w:rPr>
          <w:lang w:val="es-ES"/>
        </w:rPr>
        <w:instrText>FORMCHECKBOX</w:instrText>
      </w:r>
      <w:r w:rsidR="005F7F27">
        <w:fldChar w:fldCharType="separate"/>
      </w:r>
      <w:r>
        <w:fldChar w:fldCharType="end"/>
      </w:r>
      <w:bookmarkStart w:id="230" w:name="__Fieldmark__1933_2068382294"/>
      <w:bookmarkStart w:id="231" w:name="__Fieldmark__1333_2920021763"/>
      <w:bookmarkStart w:id="232" w:name="__Fieldmark__1063_491553983"/>
      <w:bookmarkStart w:id="233" w:name="__Fieldmark__818_3999966554"/>
      <w:bookmarkStart w:id="234" w:name="__Fieldmark__1192_2697202178"/>
      <w:bookmarkStart w:id="235" w:name="__Fieldmark__1475_2278480507"/>
      <w:bookmarkEnd w:id="230"/>
      <w:bookmarkEnd w:id="231"/>
      <w:bookmarkEnd w:id="232"/>
      <w:bookmarkEnd w:id="233"/>
      <w:bookmarkEnd w:id="234"/>
      <w:bookmarkEnd w:id="235"/>
      <w:r w:rsidRPr="00BD402F">
        <w:rPr>
          <w:rFonts w:ascii="Arial" w:hAnsi="Arial" w:cs="Arial"/>
          <w:lang w:val="es-ES"/>
        </w:rPr>
        <w:tab/>
        <w:t>……………………………………</w:t>
      </w:r>
      <w:r w:rsidR="00C61CFF">
        <w:rPr>
          <w:rFonts w:ascii="Arial" w:hAnsi="Arial" w:cs="Arial"/>
          <w:lang w:val="es-ES"/>
        </w:rPr>
        <w:t>……………………………………………………………………</w:t>
      </w:r>
    </w:p>
    <w:p w14:paraId="717E6370" w14:textId="77777777" w:rsidR="00163D7C" w:rsidRPr="00C61CFF" w:rsidRDefault="007F5E5E" w:rsidP="00C61CFF">
      <w:pPr>
        <w:tabs>
          <w:tab w:val="left" w:leader="dot" w:pos="9900"/>
        </w:tabs>
        <w:ind w:left="720" w:hanging="363"/>
        <w:jc w:val="both"/>
        <w:rPr>
          <w:rFonts w:ascii="Arial" w:hAnsi="Arial" w:cs="Arial"/>
          <w:lang w:val="es-ES"/>
        </w:rPr>
      </w:pPr>
      <w:r>
        <w:fldChar w:fldCharType="begin">
          <w:ffData>
            <w:name w:val=""/>
            <w:enabled/>
            <w:calcOnExit w:val="0"/>
            <w:checkBox>
              <w:sizeAuto/>
              <w:default w:val="0"/>
            </w:checkBox>
          </w:ffData>
        </w:fldChar>
      </w:r>
      <w:r w:rsidRPr="00BD402F">
        <w:rPr>
          <w:lang w:val="es-ES"/>
        </w:rPr>
        <w:instrText>FORMCHECKBOX</w:instrText>
      </w:r>
      <w:r w:rsidR="005F7F27">
        <w:fldChar w:fldCharType="separate"/>
      </w:r>
      <w:r>
        <w:fldChar w:fldCharType="end"/>
      </w:r>
      <w:bookmarkStart w:id="236" w:name="__Fieldmark__1955_2068382294"/>
      <w:bookmarkStart w:id="237" w:name="__Fieldmark__1349_2920021763"/>
      <w:bookmarkStart w:id="238" w:name="__Fieldmark__1073_491553983"/>
      <w:bookmarkStart w:id="239" w:name="__Fieldmark__823_3999966554"/>
      <w:bookmarkStart w:id="240" w:name="__Fieldmark__1205_2697202178"/>
      <w:bookmarkStart w:id="241" w:name="__Fieldmark__1494_2278480507"/>
      <w:bookmarkEnd w:id="236"/>
      <w:bookmarkEnd w:id="237"/>
      <w:bookmarkEnd w:id="238"/>
      <w:bookmarkEnd w:id="239"/>
      <w:bookmarkEnd w:id="240"/>
      <w:bookmarkEnd w:id="241"/>
      <w:r w:rsidR="00C61CFF" w:rsidRPr="000F4CEA">
        <w:rPr>
          <w:lang w:val="es-ES"/>
        </w:rPr>
        <w:t xml:space="preserve">   </w:t>
      </w:r>
      <w:r w:rsidRPr="00BD402F">
        <w:rPr>
          <w:lang w:val="es-ES"/>
        </w:rPr>
        <w:t>…………………………………………</w:t>
      </w:r>
      <w:r w:rsidR="00C61CFF">
        <w:rPr>
          <w:lang w:val="es-ES"/>
        </w:rPr>
        <w:t>………………………………………………………………</w:t>
      </w:r>
    </w:p>
    <w:p w14:paraId="18B9C297" w14:textId="77777777" w:rsidR="002C7F90" w:rsidRDefault="002C7F90" w:rsidP="007F5E5E">
      <w:pPr>
        <w:tabs>
          <w:tab w:val="left" w:leader="dot" w:pos="9900"/>
        </w:tabs>
        <w:ind w:left="720" w:hanging="363"/>
        <w:jc w:val="both"/>
        <w:rPr>
          <w:rFonts w:ascii="Arial" w:hAnsi="Arial" w:cs="Arial"/>
          <w:b/>
          <w:lang w:val="es-ES"/>
        </w:rPr>
      </w:pPr>
    </w:p>
    <w:p w14:paraId="296ADAEC" w14:textId="77777777" w:rsidR="00163D7C" w:rsidRPr="00BD402F" w:rsidRDefault="00163D7C" w:rsidP="007F5E5E">
      <w:pPr>
        <w:tabs>
          <w:tab w:val="left" w:leader="dot" w:pos="9900"/>
        </w:tabs>
        <w:ind w:left="720" w:hanging="363"/>
        <w:jc w:val="both"/>
        <w:rPr>
          <w:rFonts w:ascii="Arial" w:hAnsi="Arial" w:cs="Arial"/>
          <w:b/>
          <w:lang w:val="es-ES"/>
        </w:rPr>
      </w:pPr>
    </w:p>
    <w:p w14:paraId="035D4ED4" w14:textId="77777777" w:rsidR="00C93CEC" w:rsidRPr="00BD402F" w:rsidRDefault="007F5E5E" w:rsidP="00C93CEC">
      <w:pPr>
        <w:tabs>
          <w:tab w:val="left" w:leader="dot" w:pos="9900"/>
        </w:tabs>
        <w:ind w:left="720" w:hanging="363"/>
        <w:jc w:val="both"/>
        <w:rPr>
          <w:rFonts w:ascii="Arial" w:hAnsi="Arial" w:cs="Arial"/>
          <w:b/>
          <w:lang w:val="es-ES"/>
        </w:rPr>
      </w:pPr>
      <w:r w:rsidRPr="00BD402F">
        <w:rPr>
          <w:rFonts w:ascii="Arial" w:hAnsi="Arial" w:cs="Arial"/>
          <w:b/>
          <w:lang w:val="es-ES"/>
        </w:rPr>
        <w:t>DECLARA:</w:t>
      </w:r>
    </w:p>
    <w:p w14:paraId="2DA5CC3F" w14:textId="77777777" w:rsidR="00C93CEC" w:rsidRPr="00BD402F" w:rsidRDefault="00C93CEC" w:rsidP="00C93CEC">
      <w:pPr>
        <w:tabs>
          <w:tab w:val="left" w:leader="dot" w:pos="9900"/>
        </w:tabs>
        <w:ind w:left="720" w:hanging="363"/>
        <w:jc w:val="both"/>
        <w:rPr>
          <w:rFonts w:ascii="Arial" w:hAnsi="Arial" w:cs="Arial"/>
          <w:b/>
          <w:lang w:val="es-ES"/>
        </w:rPr>
      </w:pPr>
    </w:p>
    <w:p w14:paraId="4C994D53" w14:textId="77777777" w:rsidR="007F5E5E" w:rsidRPr="007F5E5E" w:rsidRDefault="007F5E5E" w:rsidP="00C93CEC">
      <w:pPr>
        <w:tabs>
          <w:tab w:val="left" w:leader="dot" w:pos="9900"/>
        </w:tabs>
        <w:ind w:left="720" w:hanging="363"/>
        <w:jc w:val="both"/>
        <w:rPr>
          <w:rFonts w:ascii="Arial" w:hAnsi="Arial" w:cs="Arial"/>
          <w:lang w:val="es-ES"/>
        </w:rPr>
      </w:pPr>
      <w:r w:rsidRPr="007F5E5E">
        <w:rPr>
          <w:rFonts w:ascii="Arial" w:hAnsi="Arial" w:cs="Arial"/>
          <w:lang w:val="es-ES"/>
        </w:rPr>
        <w:t>Otras ayudas solicitadas a otros Organismos o Administraciones Públicas</w:t>
      </w:r>
    </w:p>
    <w:p w14:paraId="30384B16" w14:textId="77777777" w:rsidR="007F5E5E" w:rsidRPr="007F5E5E" w:rsidRDefault="007F5E5E" w:rsidP="007F5E5E">
      <w:pPr>
        <w:ind w:left="360"/>
        <w:jc w:val="both"/>
        <w:rPr>
          <w:rFonts w:ascii="Arial" w:hAnsi="Arial" w:cs="Arial"/>
          <w:sz w:val="12"/>
          <w:szCs w:val="12"/>
          <w:lang w:val="es-ES"/>
        </w:rPr>
      </w:pPr>
    </w:p>
    <w:p w14:paraId="7AA54DFA"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242" w:name="__Fieldmark__2073_2068382294"/>
      <w:bookmarkStart w:id="243" w:name="__Fieldmark__1449_2920021763"/>
      <w:bookmarkStart w:id="244" w:name="__Fieldmark__1155_491553983"/>
      <w:bookmarkStart w:id="245" w:name="__Fieldmark__890_3999966554"/>
      <w:bookmarkStart w:id="246" w:name="__Fieldmark__1296_2697202178"/>
      <w:bookmarkStart w:id="247" w:name="__Fieldmark__1603_2278480507"/>
      <w:bookmarkEnd w:id="242"/>
      <w:bookmarkEnd w:id="243"/>
      <w:bookmarkEnd w:id="244"/>
      <w:bookmarkEnd w:id="245"/>
      <w:bookmarkEnd w:id="246"/>
      <w:bookmarkEnd w:id="247"/>
      <w:r w:rsidRPr="007F5E5E">
        <w:rPr>
          <w:rFonts w:ascii="Arial" w:hAnsi="Arial" w:cs="Arial"/>
          <w:lang w:val="es-ES"/>
        </w:rPr>
        <w:tab/>
        <w:t>No ha solicitado ninguna otra ayuda para el mismo proyecto</w:t>
      </w:r>
    </w:p>
    <w:p w14:paraId="32AD587F"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5F7F27">
        <w:fldChar w:fldCharType="separate"/>
      </w:r>
      <w:r>
        <w:fldChar w:fldCharType="end"/>
      </w:r>
      <w:bookmarkStart w:id="248" w:name="__Fieldmark__2095_2068382294"/>
      <w:bookmarkStart w:id="249" w:name="__Fieldmark__1465_2920021763"/>
      <w:bookmarkStart w:id="250" w:name="__Fieldmark__1165_491553983"/>
      <w:bookmarkStart w:id="251" w:name="__Fieldmark__895_3999966554"/>
      <w:bookmarkStart w:id="252" w:name="__Fieldmark__1309_2697202178"/>
      <w:bookmarkStart w:id="253" w:name="__Fieldmark__1622_2278480507"/>
      <w:bookmarkEnd w:id="248"/>
      <w:bookmarkEnd w:id="249"/>
      <w:bookmarkEnd w:id="250"/>
      <w:bookmarkEnd w:id="251"/>
      <w:bookmarkEnd w:id="252"/>
      <w:bookmarkEnd w:id="253"/>
      <w:r w:rsidRPr="007F5E5E">
        <w:rPr>
          <w:rFonts w:ascii="Arial" w:hAnsi="Arial" w:cs="Arial"/>
          <w:lang w:val="es-ES"/>
        </w:rPr>
        <w:tab/>
        <w:t>Ha solicitado las ayudas para el mismo proyecto que se relacionan a continuación:</w:t>
      </w:r>
    </w:p>
    <w:p w14:paraId="3F28D089" w14:textId="77777777" w:rsidR="007F5E5E" w:rsidRDefault="007F5E5E" w:rsidP="007F5E5E">
      <w:pPr>
        <w:ind w:left="360"/>
        <w:jc w:val="both"/>
        <w:rPr>
          <w:rFonts w:ascii="Arial" w:hAnsi="Arial" w:cs="Arial"/>
          <w:lang w:val="es-ES"/>
        </w:rPr>
      </w:pPr>
    </w:p>
    <w:p w14:paraId="1BD4EDCA" w14:textId="77777777" w:rsidR="00EA4DCE" w:rsidRPr="007F5E5E" w:rsidRDefault="00EA4DCE" w:rsidP="007F5E5E">
      <w:pPr>
        <w:ind w:left="360"/>
        <w:jc w:val="both"/>
        <w:rPr>
          <w:rFonts w:ascii="Arial" w:hAnsi="Arial" w:cs="Arial"/>
          <w:lang w:val="es-ES"/>
        </w:rPr>
      </w:pPr>
    </w:p>
    <w:p w14:paraId="52B325F0" w14:textId="77777777" w:rsidR="007F5E5E" w:rsidRPr="007F5E5E" w:rsidRDefault="007F5E5E" w:rsidP="007F5E5E">
      <w:pPr>
        <w:jc w:val="both"/>
        <w:rPr>
          <w:rFonts w:ascii="Arial" w:hAnsi="Arial" w:cs="Arial"/>
          <w:sz w:val="12"/>
          <w:szCs w:val="12"/>
          <w:lang w:val="es-ES"/>
        </w:rPr>
      </w:pPr>
    </w:p>
    <w:tbl>
      <w:tblPr>
        <w:tblW w:w="96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1537"/>
        <w:gridCol w:w="1643"/>
        <w:gridCol w:w="1583"/>
        <w:gridCol w:w="1612"/>
        <w:gridCol w:w="1626"/>
        <w:gridCol w:w="1599"/>
      </w:tblGrid>
      <w:tr w:rsidR="007F5E5E" w14:paraId="6277319A" w14:textId="77777777" w:rsidTr="003C398E">
        <w:tc>
          <w:tcPr>
            <w:tcW w:w="1536"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DC353EF" w14:textId="77777777" w:rsidR="007F5E5E" w:rsidRDefault="007F5E5E" w:rsidP="003C398E">
            <w:pPr>
              <w:jc w:val="center"/>
              <w:rPr>
                <w:rFonts w:ascii="Arial" w:hAnsi="Arial" w:cs="Arial"/>
                <w:b/>
              </w:rPr>
            </w:pPr>
            <w:proofErr w:type="spellStart"/>
            <w:r>
              <w:rPr>
                <w:rFonts w:ascii="Arial" w:hAnsi="Arial" w:cs="Arial"/>
                <w:b/>
              </w:rPr>
              <w:t>Otras</w:t>
            </w:r>
            <w:proofErr w:type="spellEnd"/>
            <w:r>
              <w:rPr>
                <w:rFonts w:ascii="Arial" w:hAnsi="Arial" w:cs="Arial"/>
                <w:b/>
              </w:rPr>
              <w:t xml:space="preserve"> </w:t>
            </w:r>
            <w:proofErr w:type="spellStart"/>
            <w:r>
              <w:rPr>
                <w:rFonts w:ascii="Arial" w:hAnsi="Arial" w:cs="Arial"/>
                <w:b/>
              </w:rPr>
              <w:t>ayudas</w:t>
            </w:r>
            <w:proofErr w:type="spellEnd"/>
          </w:p>
          <w:p w14:paraId="0977D94F" w14:textId="77777777" w:rsidR="007F5E5E" w:rsidRDefault="007F5E5E" w:rsidP="003C398E">
            <w:pPr>
              <w:jc w:val="both"/>
              <w:rPr>
                <w:rFonts w:ascii="Arial" w:hAnsi="Arial" w:cs="Arial"/>
                <w:b/>
              </w:rPr>
            </w:pPr>
            <w:r>
              <w:rPr>
                <w:rFonts w:ascii="Arial" w:hAnsi="Arial" w:cs="Arial"/>
                <w:b/>
              </w:rPr>
              <w:t xml:space="preserve">    </w:t>
            </w:r>
            <w:proofErr w:type="spellStart"/>
            <w:r>
              <w:rPr>
                <w:rFonts w:ascii="Arial" w:hAnsi="Arial" w:cs="Arial"/>
                <w:b/>
              </w:rPr>
              <w:t>solicitadas</w:t>
            </w:r>
            <w:proofErr w:type="spellEnd"/>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5D86B3D" w14:textId="77777777" w:rsidR="007F5E5E" w:rsidRDefault="007F5E5E" w:rsidP="003C398E">
            <w:pPr>
              <w:jc w:val="center"/>
              <w:rPr>
                <w:rFonts w:ascii="Arial" w:hAnsi="Arial" w:cs="Arial"/>
                <w:b/>
              </w:rPr>
            </w:pPr>
            <w:proofErr w:type="spellStart"/>
            <w:r>
              <w:rPr>
                <w:rFonts w:ascii="Arial" w:hAnsi="Arial" w:cs="Arial"/>
                <w:b/>
              </w:rPr>
              <w:t>Organismo</w:t>
            </w:r>
            <w:proofErr w:type="spellEnd"/>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A96DE32" w14:textId="77777777" w:rsidR="007F5E5E" w:rsidRDefault="007F5E5E" w:rsidP="003C398E">
            <w:pPr>
              <w:jc w:val="center"/>
              <w:rPr>
                <w:rFonts w:ascii="Arial" w:hAnsi="Arial" w:cs="Arial"/>
                <w:b/>
              </w:rPr>
            </w:pPr>
            <w:r>
              <w:rPr>
                <w:rFonts w:ascii="Arial" w:hAnsi="Arial" w:cs="Arial"/>
                <w:b/>
              </w:rPr>
              <w:t>Año</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8D7189A" w14:textId="77777777" w:rsidR="007F5E5E" w:rsidRDefault="007F5E5E" w:rsidP="003C398E">
            <w:pPr>
              <w:jc w:val="center"/>
              <w:rPr>
                <w:rFonts w:ascii="Arial" w:hAnsi="Arial" w:cs="Arial"/>
                <w:b/>
              </w:rPr>
            </w:pPr>
            <w:proofErr w:type="spellStart"/>
            <w:r>
              <w:rPr>
                <w:rFonts w:ascii="Arial" w:hAnsi="Arial" w:cs="Arial"/>
                <w:b/>
              </w:rPr>
              <w:t>Importe</w:t>
            </w:r>
            <w:proofErr w:type="spellEnd"/>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ED7B020" w14:textId="77777777" w:rsidR="007F5E5E" w:rsidRDefault="007F5E5E" w:rsidP="003C398E">
            <w:pPr>
              <w:jc w:val="center"/>
              <w:rPr>
                <w:rFonts w:ascii="Arial" w:hAnsi="Arial" w:cs="Arial"/>
                <w:b/>
              </w:rPr>
            </w:pPr>
            <w:r>
              <w:rPr>
                <w:rFonts w:ascii="Arial" w:hAnsi="Arial" w:cs="Arial"/>
                <w:b/>
              </w:rPr>
              <w:t xml:space="preserve">% </w:t>
            </w:r>
            <w:proofErr w:type="spellStart"/>
            <w:r>
              <w:rPr>
                <w:rFonts w:ascii="Arial" w:hAnsi="Arial" w:cs="Arial"/>
                <w:b/>
              </w:rPr>
              <w:t>Inversión</w:t>
            </w:r>
            <w:proofErr w:type="spellEnd"/>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38C8FD9" w14:textId="77777777" w:rsidR="007F5E5E" w:rsidRDefault="007F5E5E" w:rsidP="003C398E">
            <w:pPr>
              <w:jc w:val="center"/>
              <w:rPr>
                <w:rFonts w:ascii="Arial" w:hAnsi="Arial" w:cs="Arial"/>
                <w:b/>
              </w:rPr>
            </w:pPr>
            <w:r>
              <w:rPr>
                <w:rFonts w:ascii="Arial" w:hAnsi="Arial" w:cs="Arial"/>
                <w:b/>
              </w:rPr>
              <w:t>Marco Legal</w:t>
            </w:r>
          </w:p>
        </w:tc>
      </w:tr>
      <w:tr w:rsidR="007F5E5E" w14:paraId="23B8D96E" w14:textId="77777777" w:rsidTr="003C398E">
        <w:tc>
          <w:tcPr>
            <w:tcW w:w="153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1B6BC83" w14:textId="77777777" w:rsidR="007F5E5E" w:rsidRDefault="007F5E5E" w:rsidP="003C398E">
            <w:pPr>
              <w:jc w:val="both"/>
              <w:rPr>
                <w:rFonts w:ascii="Arial" w:hAnsi="Arial" w:cs="Arial"/>
                <w:b/>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A6A9FB8" w14:textId="77777777" w:rsidR="007F5E5E" w:rsidRDefault="007F5E5E" w:rsidP="003C398E">
            <w:pPr>
              <w:jc w:val="both"/>
              <w:rPr>
                <w:rFonts w:ascii="Arial" w:hAnsi="Arial" w:cs="Aria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77E1D2D" w14:textId="77777777" w:rsidR="007F5E5E" w:rsidRDefault="007F5E5E" w:rsidP="003C398E">
            <w:pPr>
              <w:jc w:val="both"/>
              <w:rPr>
                <w:rFonts w:ascii="Arial" w:hAnsi="Arial" w:cs="Arial"/>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C321E31" w14:textId="77777777" w:rsidR="007F5E5E" w:rsidRDefault="007F5E5E" w:rsidP="003C398E">
            <w:pPr>
              <w:jc w:val="both"/>
              <w:rPr>
                <w:rFonts w:ascii="Arial" w:hAnsi="Arial" w:cs="Arial"/>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9BD0548" w14:textId="77777777" w:rsidR="007F5E5E" w:rsidRDefault="007F5E5E" w:rsidP="003C398E">
            <w:pPr>
              <w:jc w:val="both"/>
              <w:rPr>
                <w:rFonts w:ascii="Arial" w:hAnsi="Arial" w:cs="Arial"/>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3807FEF" w14:textId="77777777" w:rsidR="007F5E5E" w:rsidRDefault="007F5E5E" w:rsidP="003C398E">
            <w:pPr>
              <w:jc w:val="both"/>
              <w:rPr>
                <w:rFonts w:ascii="Arial" w:hAnsi="Arial" w:cs="Arial"/>
              </w:rPr>
            </w:pPr>
          </w:p>
        </w:tc>
      </w:tr>
      <w:tr w:rsidR="007F5E5E" w14:paraId="672D8F47" w14:textId="77777777" w:rsidTr="003C398E">
        <w:tc>
          <w:tcPr>
            <w:tcW w:w="153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57A1021" w14:textId="77777777" w:rsidR="007F5E5E" w:rsidRDefault="007F5E5E" w:rsidP="003C398E">
            <w:pPr>
              <w:jc w:val="both"/>
              <w:rPr>
                <w:rFonts w:ascii="Arial" w:hAnsi="Arial" w:cs="Arial"/>
                <w:b/>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6C97A2F" w14:textId="77777777" w:rsidR="007F5E5E" w:rsidRDefault="007F5E5E" w:rsidP="003C398E">
            <w:pPr>
              <w:jc w:val="both"/>
              <w:rPr>
                <w:rFonts w:ascii="Arial" w:hAnsi="Arial" w:cs="Aria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A613FC1" w14:textId="77777777" w:rsidR="007F5E5E" w:rsidRDefault="007F5E5E" w:rsidP="003C398E">
            <w:pPr>
              <w:jc w:val="both"/>
              <w:rPr>
                <w:rFonts w:ascii="Arial" w:hAnsi="Arial" w:cs="Arial"/>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FD7B16C" w14:textId="77777777" w:rsidR="007F5E5E" w:rsidRDefault="007F5E5E" w:rsidP="003C398E">
            <w:pPr>
              <w:jc w:val="both"/>
              <w:rPr>
                <w:rFonts w:ascii="Arial" w:hAnsi="Arial" w:cs="Arial"/>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0BE3BB4" w14:textId="77777777" w:rsidR="007F5E5E" w:rsidRDefault="007F5E5E" w:rsidP="003C398E">
            <w:pPr>
              <w:jc w:val="both"/>
              <w:rPr>
                <w:rFonts w:ascii="Arial" w:hAnsi="Arial" w:cs="Arial"/>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51619" w14:textId="77777777" w:rsidR="007F5E5E" w:rsidRDefault="007F5E5E" w:rsidP="003C398E">
            <w:pPr>
              <w:jc w:val="both"/>
              <w:rPr>
                <w:rFonts w:ascii="Arial" w:hAnsi="Arial" w:cs="Arial"/>
              </w:rPr>
            </w:pPr>
          </w:p>
        </w:tc>
      </w:tr>
    </w:tbl>
    <w:p w14:paraId="59DE8619" w14:textId="77777777" w:rsidR="007F5E5E" w:rsidRDefault="007F5E5E" w:rsidP="007F5E5E">
      <w:pPr>
        <w:jc w:val="both"/>
        <w:rPr>
          <w:rFonts w:ascii="Arial" w:hAnsi="Arial" w:cs="Arial"/>
        </w:rPr>
      </w:pPr>
    </w:p>
    <w:p w14:paraId="48CB536F"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conoce las condiciones establecidas por la Unión Europea, la Administración General del Estado y la Administración de la Comunidad Autónoma para la concesión de las ayudas que solicita</w:t>
      </w:r>
      <w:r w:rsidRPr="007F5E5E">
        <w:rPr>
          <w:rFonts w:ascii="Arial" w:hAnsi="Arial" w:cs="Arial"/>
          <w:color w:val="000000"/>
          <w:sz w:val="18"/>
          <w:szCs w:val="18"/>
          <w:lang w:val="es-ES"/>
        </w:rPr>
        <w:t>.</w:t>
      </w:r>
    </w:p>
    <w:p w14:paraId="3B4CA7CF"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 xml:space="preserve">Que es titular del inmueble o las instalaciones donde se realiza la inversión, en calidad de propietario, arrendatario o cesionario, o que posee un documento firmado por el promotor y el propietario por el cual ambos se comprometen a </w:t>
      </w:r>
      <w:r w:rsidRPr="007F5E5E">
        <w:rPr>
          <w:rFonts w:ascii="Arial" w:hAnsi="Arial" w:cs="Arial"/>
          <w:sz w:val="18"/>
          <w:szCs w:val="18"/>
          <w:lang w:val="es-ES"/>
        </w:rPr>
        <w:lastRenderedPageBreak/>
        <w:t>formalizar la cesión o el contrato de alquiler o venta, que será presentado antes del último pago de la ayuda, y que tiene disponibilidad durante al menos cinco años desde que reciba el pago final.</w:t>
      </w:r>
    </w:p>
    <w:p w14:paraId="06CE8BEA"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Disponer de los medios materiales y humanos necesarios para llevar a cabo de forma adecuada, tanto técnicamente como económicamente, las tareas correspondientes.</w:t>
      </w:r>
    </w:p>
    <w:p w14:paraId="3CDA5012"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la cuenta donde se debe ingresar el importe de la ayuda incluida en el impreso de solicitud pertenece al beneficiario.</w:t>
      </w:r>
    </w:p>
    <w:p w14:paraId="1E3EA7FF"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no está sometido a las causas que impiden adquirir la condición de persona beneficiaria que establece el artículo 13 de la ley 38/2003 de 17 de noviembre General de Subvenciones.</w:t>
      </w:r>
    </w:p>
    <w:p w14:paraId="64BF92DD" w14:textId="3562C641"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 xml:space="preserve">Que, en las solicitudes de proyectos productivos, la empresa </w:t>
      </w:r>
      <w:r w:rsidRPr="004E51BD">
        <w:rPr>
          <w:rFonts w:ascii="Arial" w:hAnsi="Arial" w:cs="Arial"/>
          <w:color w:val="171717" w:themeColor="background2" w:themeShade="1A"/>
          <w:sz w:val="18"/>
          <w:szCs w:val="18"/>
          <w:lang w:val="es-ES"/>
        </w:rPr>
        <w:t xml:space="preserve">no tiene más de </w:t>
      </w:r>
      <w:r w:rsidR="004E51BD">
        <w:rPr>
          <w:rFonts w:ascii="Arial" w:hAnsi="Arial" w:cs="Arial"/>
          <w:color w:val="171717" w:themeColor="background2" w:themeShade="1A"/>
          <w:sz w:val="18"/>
          <w:szCs w:val="18"/>
          <w:lang w:val="es-ES"/>
        </w:rPr>
        <w:t xml:space="preserve">40 </w:t>
      </w:r>
      <w:r w:rsidRPr="004E51BD">
        <w:rPr>
          <w:rFonts w:ascii="Arial" w:hAnsi="Arial" w:cs="Arial"/>
          <w:color w:val="171717" w:themeColor="background2" w:themeShade="1A"/>
          <w:sz w:val="18"/>
          <w:szCs w:val="18"/>
          <w:lang w:val="es-ES"/>
        </w:rPr>
        <w:t xml:space="preserve">trabajadores ni un volumen de negocios anual o balance general superior a </w:t>
      </w:r>
      <w:r w:rsidR="004E51BD">
        <w:rPr>
          <w:rFonts w:ascii="Arial" w:hAnsi="Arial" w:cs="Arial"/>
          <w:color w:val="171717" w:themeColor="background2" w:themeShade="1A"/>
          <w:sz w:val="18"/>
          <w:szCs w:val="18"/>
          <w:lang w:val="es-ES"/>
        </w:rPr>
        <w:t xml:space="preserve">8 </w:t>
      </w:r>
      <w:r w:rsidRPr="004E51BD">
        <w:rPr>
          <w:rFonts w:ascii="Arial" w:hAnsi="Arial" w:cs="Arial"/>
          <w:color w:val="171717" w:themeColor="background2" w:themeShade="1A"/>
          <w:sz w:val="18"/>
          <w:szCs w:val="18"/>
          <w:lang w:val="es-ES"/>
        </w:rPr>
        <w:t xml:space="preserve">millones de euros, y que es conocedor de que los datos anteriores podrán verificarse documentalmente en la fase de justificación de </w:t>
      </w:r>
      <w:r w:rsidRPr="007F5E5E">
        <w:rPr>
          <w:rFonts w:ascii="Arial" w:hAnsi="Arial" w:cs="Arial"/>
          <w:sz w:val="18"/>
          <w:szCs w:val="18"/>
          <w:lang w:val="es-ES"/>
        </w:rPr>
        <w:t>la inversión.</w:t>
      </w:r>
    </w:p>
    <w:p w14:paraId="24720F17"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cumple las normas mínimas de medio ambiente y de higiene y bienestar de los animales, según proceda, de conformidad con la normativa comunitaria, estatal y autonómica.</w:t>
      </w:r>
    </w:p>
    <w:p w14:paraId="46B9A0EC"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de establecimientos turísticos, que dispone o ha solicitado informe del órgano administrativo correspondiente, que garantiza que la inversión se adecua a la normativa aplicable según el tipo de establecimiento.</w:t>
      </w:r>
    </w:p>
    <w:p w14:paraId="5A5F6715"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necesario, que dispone o ha solicitado licencia ambiental de actividades clasificadas, según lo establecido en la Ley 11/2014, de 4 de diciembre, de Prevención y Protección Ambiental de Aragón.</w:t>
      </w:r>
    </w:p>
    <w:p w14:paraId="1902794E"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En caso necesario, que el proyecto de actuación ha sido sometido a evaluación ambiental o ha iniciado el trámite, según lo establecido en la Ley 11/2014, de 4 de diciembre, de Prevención y Protección Ambiental de Aragón.</w:t>
      </w:r>
    </w:p>
    <w:p w14:paraId="0EF475AA"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dispone o está en disposición de obtener los permisos, inscripciones, registros y/o cualesquiera otros requisitos que sean exigibles por la Comunidad Autónoma y/o municipio para el tipo de actividad de que se trate.</w:t>
      </w:r>
    </w:p>
    <w:p w14:paraId="5352A371"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las copias aportadas durante cualquier fase del procedimiento reproducen de manera fehaciente los documentos originales correspondientes.</w:t>
      </w:r>
    </w:p>
    <w:p w14:paraId="24551818"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color w:val="000000"/>
          <w:sz w:val="18"/>
          <w:szCs w:val="18"/>
          <w:lang w:val="es-ES"/>
        </w:rPr>
        <w:t>Que cuantos datos figuran en la solicitud son ciertos y se compromete a facilitar a la Administración, en el momento en que esta se lo indique, la documentación precisa para la resolución de su solicitud, la cual declara estar en disposición de aportar.</w:t>
      </w:r>
    </w:p>
    <w:p w14:paraId="6F8A15BA" w14:textId="77777777" w:rsidR="007F5E5E" w:rsidRPr="007F5E5E" w:rsidRDefault="007F5E5E" w:rsidP="007F5E5E">
      <w:pPr>
        <w:numPr>
          <w:ilvl w:val="0"/>
          <w:numId w:val="1"/>
        </w:numPr>
        <w:tabs>
          <w:tab w:val="left" w:pos="-2160"/>
          <w:tab w:val="left" w:pos="540"/>
        </w:tabs>
        <w:jc w:val="both"/>
        <w:rPr>
          <w:sz w:val="18"/>
          <w:szCs w:val="18"/>
          <w:lang w:val="es-ES"/>
        </w:rPr>
      </w:pPr>
      <w:r w:rsidRPr="007F5E5E">
        <w:rPr>
          <w:rFonts w:ascii="Arial" w:hAnsi="Arial" w:cs="Arial"/>
          <w:color w:val="000000"/>
          <w:sz w:val="18"/>
          <w:szCs w:val="18"/>
          <w:lang w:val="es-ES"/>
        </w:rPr>
        <w:t>.</w:t>
      </w:r>
      <w:r w:rsidRPr="007F5E5E" w:rsidDel="00381AFA">
        <w:rPr>
          <w:rFonts w:ascii="Arial" w:hAnsi="Arial" w:cs="Arial"/>
          <w:color w:val="000000"/>
          <w:sz w:val="18"/>
          <w:szCs w:val="18"/>
          <w:lang w:val="es-ES"/>
        </w:rPr>
        <w:t xml:space="preserve"> </w:t>
      </w:r>
      <w:r w:rsidRPr="007F5E5E">
        <w:rPr>
          <w:rFonts w:ascii="Arial" w:hAnsi="Arial" w:cs="Arial"/>
          <w:color w:val="000000"/>
          <w:sz w:val="18"/>
          <w:szCs w:val="18"/>
          <w:lang w:val="es-ES"/>
        </w:rPr>
        <w:t>Si la persona solicitante, es una persona jurídica, no haber sido nunca objeto de sanción administrativa firme ni de sentencia firme condenatoria por acciones u omisiones consideradas discriminatorias por la legislación vigente por razón de género.</w:t>
      </w:r>
    </w:p>
    <w:p w14:paraId="1F706593" w14:textId="77777777" w:rsidR="007F5E5E" w:rsidRPr="005E5AAA" w:rsidRDefault="007F5E5E" w:rsidP="007F5E5E">
      <w:pPr>
        <w:numPr>
          <w:ilvl w:val="0"/>
          <w:numId w:val="1"/>
        </w:numPr>
        <w:tabs>
          <w:tab w:val="left" w:pos="-2160"/>
          <w:tab w:val="left" w:pos="540"/>
        </w:tabs>
        <w:jc w:val="both"/>
        <w:rPr>
          <w:sz w:val="18"/>
          <w:szCs w:val="18"/>
        </w:rPr>
      </w:pPr>
      <w:r w:rsidRPr="007F5E5E">
        <w:rPr>
          <w:rFonts w:ascii="Arial" w:hAnsi="Arial" w:cs="Arial"/>
          <w:color w:val="000000"/>
          <w:sz w:val="18"/>
          <w:szCs w:val="18"/>
          <w:lang w:val="es-ES"/>
        </w:rPr>
        <w:t xml:space="preserve">Qué salvo oposición expresa, autoriza al Servicio de Programas Rurales a consultar o recabar datos de la persona interesada que sean necesarios para la resolución de su solicitud, a través de los correspondientes Sistemas de Verificación de la Administración. </w:t>
      </w:r>
      <w:r w:rsidRPr="005E5AAA">
        <w:rPr>
          <w:rFonts w:ascii="Arial" w:hAnsi="Arial" w:cs="Arial"/>
          <w:color w:val="000000"/>
          <w:sz w:val="18"/>
          <w:szCs w:val="18"/>
        </w:rPr>
        <w:t xml:space="preserve">En </w:t>
      </w:r>
      <w:proofErr w:type="spellStart"/>
      <w:r w:rsidRPr="005E5AAA">
        <w:rPr>
          <w:rFonts w:ascii="Arial" w:hAnsi="Arial" w:cs="Arial"/>
          <w:color w:val="000000"/>
          <w:sz w:val="18"/>
          <w:szCs w:val="18"/>
        </w:rPr>
        <w:t>caso</w:t>
      </w:r>
      <w:proofErr w:type="spellEnd"/>
      <w:r w:rsidRPr="005E5AAA">
        <w:rPr>
          <w:rFonts w:ascii="Arial" w:hAnsi="Arial" w:cs="Arial"/>
          <w:color w:val="000000"/>
          <w:sz w:val="18"/>
          <w:szCs w:val="18"/>
        </w:rPr>
        <w:t xml:space="preserve"> de </w:t>
      </w:r>
      <w:proofErr w:type="spellStart"/>
      <w:r w:rsidRPr="005E5AAA">
        <w:rPr>
          <w:rFonts w:ascii="Arial" w:hAnsi="Arial" w:cs="Arial"/>
          <w:color w:val="000000"/>
          <w:sz w:val="18"/>
          <w:szCs w:val="18"/>
        </w:rPr>
        <w:t>oposición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deberá</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aportar</w:t>
      </w:r>
      <w:proofErr w:type="spellEnd"/>
      <w:r w:rsidRPr="005E5AAA">
        <w:rPr>
          <w:rFonts w:ascii="Arial" w:hAnsi="Arial" w:cs="Arial"/>
          <w:color w:val="000000"/>
          <w:sz w:val="18"/>
          <w:szCs w:val="18"/>
        </w:rPr>
        <w:t xml:space="preserve"> la </w:t>
      </w:r>
      <w:proofErr w:type="spellStart"/>
      <w:r w:rsidRPr="005E5AAA">
        <w:rPr>
          <w:rFonts w:ascii="Arial" w:hAnsi="Arial" w:cs="Arial"/>
          <w:color w:val="000000"/>
          <w:sz w:val="18"/>
          <w:szCs w:val="18"/>
        </w:rPr>
        <w:t>documentación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requerida</w:t>
      </w:r>
      <w:proofErr w:type="spellEnd"/>
      <w:r w:rsidRPr="005E5AAA">
        <w:rPr>
          <w:rFonts w:ascii="Arial" w:hAnsi="Arial" w:cs="Arial"/>
          <w:color w:val="000000"/>
          <w:sz w:val="18"/>
          <w:szCs w:val="18"/>
        </w:rPr>
        <w:t>.</w:t>
      </w:r>
    </w:p>
    <w:p w14:paraId="35F58C8C" w14:textId="77777777" w:rsidR="007F5E5E" w:rsidRPr="00C76A68" w:rsidRDefault="007F5E5E" w:rsidP="007F5E5E">
      <w:pPr>
        <w:numPr>
          <w:ilvl w:val="0"/>
          <w:numId w:val="1"/>
        </w:numPr>
        <w:tabs>
          <w:tab w:val="left" w:pos="-2160"/>
          <w:tab w:val="left" w:pos="540"/>
        </w:tabs>
        <w:jc w:val="both"/>
        <w:rPr>
          <w:color w:val="auto"/>
          <w:sz w:val="18"/>
          <w:szCs w:val="18"/>
          <w:lang w:val="es-ES"/>
        </w:rPr>
      </w:pPr>
      <w:r w:rsidRPr="00C76A68">
        <w:rPr>
          <w:rFonts w:ascii="Arial" w:hAnsi="Arial" w:cs="Arial"/>
          <w:color w:val="auto"/>
          <w:sz w:val="18"/>
          <w:szCs w:val="18"/>
          <w:lang w:val="es-ES"/>
        </w:rPr>
        <w:t xml:space="preserve">Se le informa que el responsable del tratamiento de sus datos de carácter personal es la Dirección General de Desarrollo Rural. Dichos datos serán tratados con el fin exclusivo de gestionar los procedimientos administrativos relacionados con las ayudas en materia de desarrollo rural, así como la realización de estudios y estadísticas. La licitud del tratamiento de sus datos es el ejercicio de un interés público conforme a lo previsto en el artículo 6.e) del Reglamento General de Protección de Datos y el artículo 8 de la Ley Orgánica 3/2018, de 5 de diciembre, de Protección de Datos Personales y Garantía de los Derechos Digitales. No se comunicarán datos a terceros salvo obligación legal. Podrá ejercer sus derechos de acceso, rectificación, cancelación y oposición ante la Dirección General de Desarrollo Rural, sita en Plaza San Pedro Nolasco, 7 de Zaragoza o en la dirección </w:t>
      </w:r>
      <w:hyperlink r:id="rId8" w:history="1">
        <w:r w:rsidRPr="00C76A68">
          <w:rPr>
            <w:rStyle w:val="Hipervnculo"/>
            <w:rFonts w:ascii="Arial" w:hAnsi="Arial" w:cs="Arial"/>
            <w:color w:val="auto"/>
            <w:sz w:val="18"/>
            <w:szCs w:val="18"/>
            <w:lang w:val="es-ES"/>
          </w:rPr>
          <w:t>dgdr@aragon.es</w:t>
        </w:r>
      </w:hyperlink>
      <w:r w:rsidRPr="00C76A68">
        <w:rPr>
          <w:rFonts w:ascii="Arial" w:hAnsi="Arial" w:cs="Arial"/>
          <w:color w:val="auto"/>
          <w:sz w:val="18"/>
          <w:szCs w:val="18"/>
          <w:lang w:val="es-ES"/>
        </w:rPr>
        <w:t xml:space="preserve">. </w:t>
      </w:r>
      <w:r w:rsidRPr="00C76A68">
        <w:rPr>
          <w:rFonts w:ascii="ArialMT" w:hAnsi="ArialMT" w:cs="Arial"/>
          <w:color w:val="auto"/>
          <w:sz w:val="18"/>
          <w:szCs w:val="18"/>
          <w:lang w:val="es-ES"/>
        </w:rPr>
        <w:t xml:space="preserve">Podrá consultar información adicional y detallada en el Registro de Actividades </w:t>
      </w:r>
      <w:r w:rsidRPr="00C76A68">
        <w:rPr>
          <w:rFonts w:ascii="ArialMT" w:hAnsi="ArialMT" w:cs="ArialMT"/>
          <w:color w:val="auto"/>
          <w:sz w:val="18"/>
          <w:szCs w:val="18"/>
          <w:lang w:val="es-ES"/>
        </w:rPr>
        <w:t xml:space="preserve">de Tratamiento del Gobierno “Sistema de las ayudas gestionadas por el Departamento de Agricultura, Ganadería y Medio Ambiente en materia de estructuras agrarias y desarrollo rural” </w:t>
      </w:r>
      <w:r w:rsidRPr="00C76A68">
        <w:rPr>
          <w:rFonts w:ascii="ArialMT" w:hAnsi="ArialMT" w:cs="ArialMT"/>
          <w:i/>
          <w:color w:val="auto"/>
          <w:sz w:val="18"/>
          <w:szCs w:val="18"/>
          <w:lang w:val="es-ES"/>
        </w:rPr>
        <w:t>http://aplicaciones.aragon.es/notif_lopd_pub.</w:t>
      </w:r>
    </w:p>
    <w:p w14:paraId="281DB007" w14:textId="77777777" w:rsidR="00307D47" w:rsidRPr="00C73710" w:rsidRDefault="007F5E5E" w:rsidP="007F5E5E">
      <w:pPr>
        <w:numPr>
          <w:ilvl w:val="0"/>
          <w:numId w:val="1"/>
        </w:numPr>
        <w:tabs>
          <w:tab w:val="left" w:pos="-2160"/>
          <w:tab w:val="left" w:pos="540"/>
        </w:tabs>
        <w:jc w:val="both"/>
        <w:rPr>
          <w:sz w:val="18"/>
          <w:szCs w:val="18"/>
          <w:lang w:val="es-ES"/>
        </w:rPr>
      </w:pPr>
      <w:r w:rsidRPr="007F5E5E">
        <w:rPr>
          <w:rFonts w:ascii="Arial" w:hAnsi="Arial" w:cs="Arial"/>
          <w:sz w:val="18"/>
          <w:szCs w:val="18"/>
          <w:lang w:val="es-ES"/>
        </w:rPr>
        <w:t>Cuando el beneficiario sea una entidad local haber adoptado medidas de racionalización del gasto y haber presentado los planes económico-financieros, en el caso de que sus cuentas presenten desequilibrios o acumulen deudas con proveedores.</w:t>
      </w:r>
    </w:p>
    <w:p w14:paraId="15F6B5DE" w14:textId="77777777" w:rsidR="00C73710" w:rsidRPr="00C73710" w:rsidRDefault="00C73710" w:rsidP="00C73710">
      <w:pPr>
        <w:numPr>
          <w:ilvl w:val="0"/>
          <w:numId w:val="1"/>
        </w:numPr>
        <w:tabs>
          <w:tab w:val="left" w:pos="-2160"/>
          <w:tab w:val="left" w:pos="540"/>
        </w:tabs>
        <w:jc w:val="both"/>
        <w:rPr>
          <w:rFonts w:ascii="Arial" w:hAnsi="Arial" w:cs="Arial"/>
          <w:sz w:val="18"/>
          <w:szCs w:val="18"/>
          <w:lang w:val="es-ES"/>
        </w:rPr>
      </w:pPr>
      <w:r w:rsidRPr="00C73710">
        <w:rPr>
          <w:rFonts w:ascii="Arial" w:hAnsi="Arial" w:cs="Arial"/>
          <w:sz w:val="18"/>
          <w:szCs w:val="18"/>
          <w:lang w:val="es-ES"/>
        </w:rPr>
        <w:t>Que cumple con los requisitos exigidos en el artículo 13 de la Ley general de Subvenciones, y que, en consecuencia, cumple con los plazos de pago a proveedores establecidos por la Ley 3/2004.</w:t>
      </w:r>
    </w:p>
    <w:p w14:paraId="34ABB767" w14:textId="77777777" w:rsidR="007F5E5E" w:rsidRPr="007F5E5E" w:rsidRDefault="007F5E5E" w:rsidP="00307D47">
      <w:pPr>
        <w:tabs>
          <w:tab w:val="left" w:pos="-2160"/>
          <w:tab w:val="left" w:pos="540"/>
        </w:tabs>
        <w:ind w:left="720"/>
        <w:jc w:val="both"/>
        <w:rPr>
          <w:sz w:val="18"/>
          <w:szCs w:val="18"/>
          <w:lang w:val="es-ES"/>
        </w:rPr>
      </w:pPr>
    </w:p>
    <w:p w14:paraId="3AA7B546" w14:textId="77777777" w:rsidR="007F5E5E" w:rsidRPr="007F5E5E" w:rsidRDefault="007F5E5E" w:rsidP="007F5E5E">
      <w:pPr>
        <w:tabs>
          <w:tab w:val="left" w:pos="540"/>
        </w:tabs>
        <w:ind w:left="360"/>
        <w:jc w:val="both"/>
        <w:rPr>
          <w:rFonts w:ascii="Arial" w:hAnsi="Arial" w:cs="Arial"/>
          <w:color w:val="000000"/>
          <w:sz w:val="18"/>
          <w:szCs w:val="18"/>
          <w:lang w:val="es-ES"/>
        </w:rPr>
      </w:pPr>
    </w:p>
    <w:p w14:paraId="4EE20383" w14:textId="77777777" w:rsidR="00454A5E" w:rsidRDefault="00454A5E" w:rsidP="007F5E5E">
      <w:pPr>
        <w:jc w:val="both"/>
        <w:rPr>
          <w:rFonts w:ascii="Arial" w:hAnsi="Arial" w:cs="Arial"/>
          <w:b/>
          <w:sz w:val="18"/>
          <w:szCs w:val="18"/>
        </w:rPr>
      </w:pPr>
    </w:p>
    <w:p w14:paraId="4FADA490" w14:textId="77777777" w:rsidR="00454A5E" w:rsidRDefault="00454A5E" w:rsidP="007F5E5E">
      <w:pPr>
        <w:jc w:val="both"/>
        <w:rPr>
          <w:rFonts w:ascii="Arial" w:hAnsi="Arial" w:cs="Arial"/>
          <w:b/>
          <w:sz w:val="18"/>
          <w:szCs w:val="18"/>
        </w:rPr>
      </w:pPr>
    </w:p>
    <w:p w14:paraId="538EF856" w14:textId="77777777" w:rsidR="00454A5E" w:rsidRDefault="00454A5E" w:rsidP="007F5E5E">
      <w:pPr>
        <w:jc w:val="both"/>
        <w:rPr>
          <w:rFonts w:ascii="Arial" w:hAnsi="Arial" w:cs="Arial"/>
          <w:b/>
          <w:sz w:val="18"/>
          <w:szCs w:val="18"/>
        </w:rPr>
      </w:pPr>
    </w:p>
    <w:p w14:paraId="2ED9D4C8" w14:textId="77777777" w:rsidR="00337D63" w:rsidRDefault="00337D63" w:rsidP="007F5E5E">
      <w:pPr>
        <w:jc w:val="both"/>
        <w:rPr>
          <w:rFonts w:ascii="Arial" w:hAnsi="Arial" w:cs="Arial"/>
          <w:b/>
          <w:sz w:val="18"/>
          <w:szCs w:val="18"/>
        </w:rPr>
      </w:pPr>
    </w:p>
    <w:p w14:paraId="75C4D8D1" w14:textId="77777777" w:rsidR="00337D63" w:rsidRDefault="00337D63" w:rsidP="007F5E5E">
      <w:pPr>
        <w:jc w:val="both"/>
        <w:rPr>
          <w:rFonts w:ascii="Arial" w:hAnsi="Arial" w:cs="Arial"/>
          <w:b/>
          <w:sz w:val="18"/>
          <w:szCs w:val="18"/>
        </w:rPr>
      </w:pPr>
    </w:p>
    <w:p w14:paraId="1BBEB3CD" w14:textId="77777777" w:rsidR="00337D63" w:rsidRDefault="00337D63" w:rsidP="007F5E5E">
      <w:pPr>
        <w:jc w:val="both"/>
        <w:rPr>
          <w:rFonts w:ascii="Arial" w:hAnsi="Arial" w:cs="Arial"/>
          <w:b/>
          <w:sz w:val="18"/>
          <w:szCs w:val="18"/>
        </w:rPr>
      </w:pPr>
    </w:p>
    <w:p w14:paraId="7E048C45" w14:textId="77777777" w:rsidR="00337D63" w:rsidRDefault="00337D63" w:rsidP="007F5E5E">
      <w:pPr>
        <w:jc w:val="both"/>
        <w:rPr>
          <w:rFonts w:ascii="Arial" w:hAnsi="Arial" w:cs="Arial"/>
          <w:b/>
          <w:sz w:val="18"/>
          <w:szCs w:val="18"/>
        </w:rPr>
      </w:pPr>
    </w:p>
    <w:p w14:paraId="0F863A3E" w14:textId="77777777" w:rsidR="00454A5E" w:rsidRDefault="00454A5E" w:rsidP="007F5E5E">
      <w:pPr>
        <w:jc w:val="both"/>
        <w:rPr>
          <w:rFonts w:ascii="Arial" w:hAnsi="Arial" w:cs="Arial"/>
          <w:b/>
          <w:sz w:val="18"/>
          <w:szCs w:val="18"/>
        </w:rPr>
      </w:pPr>
    </w:p>
    <w:p w14:paraId="2B7503B6" w14:textId="77777777" w:rsidR="007F5E5E" w:rsidRPr="00381AFA" w:rsidRDefault="007F5E5E" w:rsidP="007F5E5E">
      <w:pPr>
        <w:jc w:val="both"/>
        <w:rPr>
          <w:rFonts w:ascii="Arial" w:hAnsi="Arial" w:cs="Arial"/>
          <w:b/>
          <w:sz w:val="18"/>
          <w:szCs w:val="18"/>
        </w:rPr>
      </w:pPr>
      <w:r w:rsidRPr="00381AFA">
        <w:rPr>
          <w:rFonts w:ascii="Arial" w:hAnsi="Arial" w:cs="Arial"/>
          <w:b/>
          <w:sz w:val="18"/>
          <w:szCs w:val="18"/>
        </w:rPr>
        <w:t>SE COMPROMETE A:</w:t>
      </w:r>
    </w:p>
    <w:p w14:paraId="431C36E2" w14:textId="77777777" w:rsidR="007F5E5E" w:rsidRPr="00381AFA" w:rsidRDefault="007F5E5E" w:rsidP="007F5E5E">
      <w:pPr>
        <w:jc w:val="both"/>
        <w:rPr>
          <w:rFonts w:ascii="Arial" w:hAnsi="Arial" w:cs="Arial"/>
          <w:sz w:val="18"/>
          <w:szCs w:val="18"/>
        </w:rPr>
      </w:pPr>
    </w:p>
    <w:p w14:paraId="2C7246CE"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Aceptar las bases reguladoras establecidas para la concesión de esta ayuda.</w:t>
      </w:r>
    </w:p>
    <w:p w14:paraId="37132A59"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Realizar la ejecución de la inversión y del gasto en el plazo fijado establecido en la resolución de aprobación.</w:t>
      </w:r>
    </w:p>
    <w:p w14:paraId="754C662E"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Ejecutar el proyecto de inversión en la zona especificada en la solicitud.</w:t>
      </w:r>
    </w:p>
    <w:p w14:paraId="0EF8E85A"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lastRenderedPageBreak/>
        <w:t>Mantener el destino de las inversiones y gastos objeto de la ayuda, al menos durante cinco años a partir del último pago recibido, y el nivel de empleo previsto, al menos tres años a partir de la fecha de cómputo establecida.</w:t>
      </w:r>
    </w:p>
    <w:p w14:paraId="7DF67F10"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 xml:space="preserve">Facilitar al Grupo, a la Comunidad Autónoma, a la Comisión Europea y a los órganos de control establecidos, la documentación necesaria para que puedan acceder a la información precisa y verificar el gasto o </w:t>
      </w:r>
      <w:proofErr w:type="gramStart"/>
      <w:r w:rsidRPr="007F5E5E">
        <w:rPr>
          <w:rFonts w:ascii="Arial" w:hAnsi="Arial" w:cs="Arial"/>
          <w:lang w:val="es-ES"/>
        </w:rPr>
        <w:t>inversión</w:t>
      </w:r>
      <w:proofErr w:type="gramEnd"/>
      <w:r w:rsidRPr="007F5E5E">
        <w:rPr>
          <w:rFonts w:ascii="Arial" w:hAnsi="Arial" w:cs="Arial"/>
          <w:lang w:val="es-ES"/>
        </w:rPr>
        <w:t xml:space="preserve"> así como a realizar las visitas de inspección, hasta los cinco años siguientes al pago de la ayuda.</w:t>
      </w:r>
    </w:p>
    <w:p w14:paraId="747575C1"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Devolver las cantidades recibidas indebidamente por esta ayuda si así lo solicitara la Comunidad Autónoma, incrementadas, en su caso, en el interés legal correspondiente.</w:t>
      </w:r>
    </w:p>
    <w:p w14:paraId="59337183"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7F5E5E">
        <w:rPr>
          <w:rFonts w:ascii="Arial" w:hAnsi="Arial" w:cs="Arial"/>
          <w:lang w:val="es-ES"/>
        </w:rPr>
        <w:t>Igualmente, se compromete a comunicar inmediatamente cuantas ayudas solicite u obtenga para el mismo proyecto de otras administraciones públicas o de otros entes públicos o privados, nacionales o internacionales, a partir de la fecha de la presente solicitud.</w:t>
      </w:r>
    </w:p>
    <w:p w14:paraId="259686EF"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542E6B">
        <w:rPr>
          <w:rFonts w:ascii="Arial" w:hAnsi="Arial" w:cs="Arial"/>
          <w:color w:val="auto"/>
          <w:lang w:val="es-ES"/>
        </w:rPr>
        <w:t>Dar publicidad a la ayuda recibida según lo establecido en la resolución de concesión.</w:t>
      </w:r>
    </w:p>
    <w:p w14:paraId="1AC33839"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542E6B">
        <w:rPr>
          <w:rFonts w:ascii="Arial" w:hAnsi="Arial" w:cs="Arial"/>
          <w:color w:val="auto"/>
          <w:lang w:val="es-ES"/>
        </w:rPr>
        <w:t>En caso de entidades locales, a acreditar lo estipulado en el artículo 9.c) de</w:t>
      </w:r>
      <w:r w:rsidR="0005437C" w:rsidRPr="00542E6B">
        <w:rPr>
          <w:rFonts w:ascii="Arial" w:hAnsi="Arial" w:cs="Arial"/>
          <w:color w:val="auto"/>
          <w:lang w:val="es-ES"/>
        </w:rPr>
        <w:t>l</w:t>
      </w:r>
      <w:r w:rsidRPr="00542E6B">
        <w:rPr>
          <w:rFonts w:ascii="Arial" w:hAnsi="Arial" w:cs="Arial"/>
          <w:color w:val="auto"/>
          <w:lang w:val="es-ES"/>
        </w:rPr>
        <w:t xml:space="preserve"> </w:t>
      </w:r>
      <w:r w:rsidR="0005437C" w:rsidRPr="00542E6B">
        <w:rPr>
          <w:rFonts w:ascii="Arial" w:hAnsi="Arial" w:cs="Arial"/>
          <w:color w:val="auto"/>
          <w:lang w:val="es-ES"/>
        </w:rPr>
        <w:t>Decreto Legislativo 2/2023, de 3 de may</w:t>
      </w:r>
      <w:r w:rsidRPr="00542E6B">
        <w:rPr>
          <w:rFonts w:ascii="Arial" w:hAnsi="Arial" w:cs="Arial"/>
          <w:color w:val="auto"/>
          <w:lang w:val="es-ES"/>
        </w:rPr>
        <w:t xml:space="preserve">o, </w:t>
      </w:r>
      <w:r w:rsidR="0005437C" w:rsidRPr="00542E6B">
        <w:rPr>
          <w:rFonts w:ascii="Arial" w:hAnsi="Arial" w:cs="Arial"/>
          <w:color w:val="auto"/>
          <w:lang w:val="es-ES"/>
        </w:rPr>
        <w:t>del Gobierno de Aragón, por el que se aprueba el texto refundido de la ley de Subvenciones de Aragón</w:t>
      </w:r>
      <w:r w:rsidRPr="00542E6B">
        <w:rPr>
          <w:rFonts w:ascii="Arial" w:hAnsi="Arial" w:cs="Arial"/>
          <w:color w:val="auto"/>
          <w:lang w:val="es-ES"/>
        </w:rPr>
        <w:t>.</w:t>
      </w:r>
    </w:p>
    <w:p w14:paraId="4E509B6D" w14:textId="77777777" w:rsidR="007F5E5E" w:rsidRPr="00542E6B" w:rsidRDefault="007F5E5E" w:rsidP="007F5E5E">
      <w:pPr>
        <w:jc w:val="both"/>
        <w:rPr>
          <w:rFonts w:ascii="Arial" w:hAnsi="Arial" w:cs="Arial"/>
          <w:color w:val="auto"/>
          <w:lang w:val="es-ES"/>
        </w:rPr>
      </w:pPr>
    </w:p>
    <w:p w14:paraId="056791B2" w14:textId="77777777" w:rsidR="00163D7C" w:rsidRPr="00542E6B" w:rsidRDefault="00163D7C" w:rsidP="007F5E5E">
      <w:pPr>
        <w:jc w:val="both"/>
        <w:rPr>
          <w:rFonts w:ascii="Arial" w:hAnsi="Arial" w:cs="Arial"/>
          <w:b/>
          <w:color w:val="auto"/>
          <w:lang w:val="es-ES"/>
        </w:rPr>
      </w:pPr>
    </w:p>
    <w:p w14:paraId="714D1F1F" w14:textId="77777777" w:rsidR="007F5E5E" w:rsidRPr="007F5E5E" w:rsidRDefault="007F5E5E" w:rsidP="007F5E5E">
      <w:pPr>
        <w:jc w:val="both"/>
        <w:rPr>
          <w:rFonts w:ascii="Arial" w:hAnsi="Arial" w:cs="Arial"/>
          <w:b/>
          <w:lang w:val="es-ES"/>
        </w:rPr>
      </w:pPr>
      <w:r w:rsidRPr="007F5E5E">
        <w:rPr>
          <w:rFonts w:ascii="Arial" w:hAnsi="Arial" w:cs="Arial"/>
          <w:b/>
          <w:lang w:val="es-ES"/>
        </w:rPr>
        <w:t>INDICADORES:</w:t>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p>
    <w:p w14:paraId="36AFD0B6" w14:textId="77777777" w:rsidR="007F5E5E" w:rsidRPr="007F5E5E" w:rsidRDefault="007F5E5E" w:rsidP="007F5E5E">
      <w:pPr>
        <w:tabs>
          <w:tab w:val="left" w:pos="9090"/>
        </w:tabs>
        <w:jc w:val="both"/>
        <w:rPr>
          <w:rFonts w:ascii="Arial" w:hAnsi="Arial" w:cs="Arial"/>
          <w:lang w:val="es-ES"/>
        </w:rPr>
      </w:pPr>
    </w:p>
    <w:p w14:paraId="11E6B80D" w14:textId="77777777" w:rsidR="007F5E5E" w:rsidRPr="007F5E5E" w:rsidRDefault="007F5E5E" w:rsidP="007F5E5E">
      <w:pPr>
        <w:tabs>
          <w:tab w:val="left" w:pos="9090"/>
        </w:tabs>
        <w:jc w:val="both"/>
        <w:rPr>
          <w:rFonts w:ascii="Arial" w:hAnsi="Arial" w:cs="Arial"/>
          <w:lang w:val="es-ES"/>
        </w:rPr>
      </w:pPr>
      <w:r w:rsidRPr="007F5E5E">
        <w:rPr>
          <w:rFonts w:ascii="Arial" w:hAnsi="Arial" w:cs="Arial"/>
          <w:lang w:val="es-ES"/>
        </w:rPr>
        <w:t xml:space="preserve">1- Empleo a </w:t>
      </w:r>
      <w:r w:rsidRPr="007F5E5E">
        <w:rPr>
          <w:rFonts w:ascii="Arial" w:hAnsi="Arial" w:cs="Arial"/>
          <w:u w:val="single"/>
          <w:lang w:val="es-ES"/>
        </w:rPr>
        <w:t>crear</w:t>
      </w:r>
      <w:r w:rsidRPr="007F5E5E">
        <w:rPr>
          <w:rFonts w:ascii="Arial" w:hAnsi="Arial" w:cs="Arial"/>
          <w:lang w:val="es-ES"/>
        </w:rPr>
        <w:t xml:space="preserve"> por el proyecto: </w:t>
      </w:r>
    </w:p>
    <w:tbl>
      <w:tblPr>
        <w:tblW w:w="6096" w:type="dxa"/>
        <w:tblBorders>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53"/>
        <w:gridCol w:w="686"/>
        <w:gridCol w:w="9"/>
        <w:gridCol w:w="581"/>
        <w:gridCol w:w="567"/>
      </w:tblGrid>
      <w:tr w:rsidR="0010293F" w14:paraId="4B706492" w14:textId="77777777" w:rsidTr="0010293F">
        <w:tc>
          <w:tcPr>
            <w:tcW w:w="4948" w:type="dxa"/>
            <w:gridSpan w:val="3"/>
            <w:tcBorders>
              <w:bottom w:val="single" w:sz="4" w:space="0" w:color="00000A"/>
              <w:right w:val="single" w:sz="4" w:space="0" w:color="00000A"/>
            </w:tcBorders>
            <w:shd w:val="clear" w:color="auto" w:fill="auto"/>
          </w:tcPr>
          <w:p w14:paraId="5B2F8DB5" w14:textId="77777777" w:rsidR="0010293F" w:rsidRPr="007F5E5E" w:rsidRDefault="0010293F" w:rsidP="003C398E">
            <w:pPr>
              <w:jc w:val="both"/>
              <w:rPr>
                <w:rFonts w:ascii="Arial" w:hAnsi="Arial" w:cs="Arial"/>
                <w:lang w:val="es-ES"/>
              </w:rPr>
            </w:pPr>
          </w:p>
        </w:tc>
        <w:tc>
          <w:tcPr>
            <w:tcW w:w="58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A5C416E" w14:textId="77777777" w:rsidR="0010293F" w:rsidRDefault="0010293F" w:rsidP="003C398E">
            <w:pPr>
              <w:jc w:val="center"/>
              <w:rPr>
                <w:rFonts w:ascii="Arial" w:hAnsi="Arial" w:cs="Arial"/>
              </w:rPr>
            </w:pPr>
            <w:r>
              <w:rPr>
                <w:rFonts w:ascii="Arial" w:hAnsi="Arial" w:cs="Arial"/>
              </w:rPr>
              <w:t>H</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046E949" w14:textId="77777777" w:rsidR="0010293F" w:rsidRDefault="0010293F" w:rsidP="003C398E">
            <w:pPr>
              <w:jc w:val="center"/>
              <w:rPr>
                <w:rFonts w:ascii="Arial" w:hAnsi="Arial" w:cs="Arial"/>
              </w:rPr>
            </w:pPr>
            <w:r>
              <w:rPr>
                <w:rFonts w:ascii="Arial" w:hAnsi="Arial" w:cs="Arial"/>
              </w:rPr>
              <w:t>M</w:t>
            </w:r>
          </w:p>
        </w:tc>
      </w:tr>
      <w:tr w:rsidR="0010293F" w14:paraId="193CFAA7" w14:textId="77777777" w:rsidTr="0010293F">
        <w:trPr>
          <w:trHeight w:val="255"/>
        </w:trPr>
        <w:tc>
          <w:tcPr>
            <w:tcW w:w="4253"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1CF00B8" w14:textId="77777777" w:rsidR="0010293F" w:rsidRPr="007F5E5E" w:rsidRDefault="0010293F" w:rsidP="003C398E">
            <w:pPr>
              <w:jc w:val="both"/>
              <w:rPr>
                <w:rFonts w:ascii="Arial" w:hAnsi="Arial" w:cs="Arial"/>
                <w:sz w:val="18"/>
                <w:szCs w:val="18"/>
                <w:lang w:val="es-ES"/>
              </w:rPr>
            </w:pPr>
            <w:r w:rsidRPr="007F5E5E">
              <w:rPr>
                <w:rFonts w:ascii="Arial" w:hAnsi="Arial" w:cs="Arial"/>
                <w:sz w:val="18"/>
                <w:szCs w:val="18"/>
                <w:lang w:val="es-ES"/>
              </w:rPr>
              <w:t xml:space="preserve">Número puestos de trabajos </w:t>
            </w:r>
            <w:r w:rsidRPr="007F5E5E">
              <w:rPr>
                <w:rFonts w:ascii="Arial" w:hAnsi="Arial" w:cs="Arial"/>
                <w:b/>
                <w:sz w:val="18"/>
                <w:szCs w:val="18"/>
                <w:lang w:val="es-ES"/>
              </w:rPr>
              <w:t>directos</w:t>
            </w:r>
            <w:r w:rsidRPr="007F5E5E">
              <w:rPr>
                <w:rFonts w:ascii="Arial" w:hAnsi="Arial" w:cs="Arial"/>
                <w:sz w:val="18"/>
                <w:szCs w:val="18"/>
                <w:lang w:val="es-ES"/>
              </w:rPr>
              <w:t xml:space="preserve"> </w:t>
            </w:r>
            <w:r w:rsidRPr="007F5E5E">
              <w:rPr>
                <w:rFonts w:ascii="Arial" w:hAnsi="Arial" w:cs="Arial"/>
                <w:b/>
                <w:sz w:val="18"/>
                <w:szCs w:val="18"/>
                <w:lang w:val="es-ES"/>
              </w:rPr>
              <w:t>creados</w:t>
            </w: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D5B57DA" w14:textId="77777777" w:rsidR="0010293F" w:rsidRDefault="0010293F" w:rsidP="003C398E">
            <w:pPr>
              <w:jc w:val="both"/>
              <w:rPr>
                <w:rFonts w:ascii="Arial" w:hAnsi="Arial" w:cs="Arial"/>
                <w:sz w:val="18"/>
                <w:szCs w:val="18"/>
              </w:rPr>
            </w:pPr>
            <w:r>
              <w:rPr>
                <w:rFonts w:ascii="Arial" w:hAnsi="Arial" w:cs="Arial"/>
                <w:sz w:val="18"/>
                <w:szCs w:val="18"/>
              </w:rPr>
              <w:t>&lt;=25</w:t>
            </w:r>
          </w:p>
        </w:tc>
        <w:tc>
          <w:tcPr>
            <w:tcW w:w="59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4462B32" w14:textId="77777777" w:rsidR="0010293F" w:rsidRDefault="0010293F" w:rsidP="003C398E">
            <w:pPr>
              <w:jc w:val="both"/>
              <w:rPr>
                <w:rFonts w:ascii="Arial" w:hAnsi="Arial" w:cs="Aria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2F417AB" w14:textId="77777777" w:rsidR="0010293F" w:rsidRDefault="0010293F" w:rsidP="003C398E">
            <w:pPr>
              <w:jc w:val="both"/>
              <w:rPr>
                <w:rFonts w:ascii="Arial" w:hAnsi="Arial" w:cs="Arial"/>
              </w:rPr>
            </w:pPr>
          </w:p>
        </w:tc>
      </w:tr>
      <w:tr w:rsidR="0010293F" w14:paraId="6A77C94B" w14:textId="77777777" w:rsidTr="0010293F">
        <w:trPr>
          <w:trHeight w:val="165"/>
        </w:trPr>
        <w:tc>
          <w:tcPr>
            <w:tcW w:w="4253"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3689223" w14:textId="77777777" w:rsidR="0010293F" w:rsidRDefault="0010293F" w:rsidP="003C398E">
            <w:pPr>
              <w:jc w:val="both"/>
              <w:rPr>
                <w:rFonts w:ascii="Arial" w:hAnsi="Arial" w:cs="Arial"/>
                <w:sz w:val="18"/>
                <w:szCs w:val="18"/>
              </w:rPr>
            </w:pP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DBB2EC4" w14:textId="77777777" w:rsidR="0010293F" w:rsidRDefault="0010293F" w:rsidP="003C398E">
            <w:pPr>
              <w:jc w:val="both"/>
              <w:rPr>
                <w:rFonts w:ascii="Arial" w:hAnsi="Arial" w:cs="Arial"/>
                <w:sz w:val="18"/>
                <w:szCs w:val="18"/>
              </w:rPr>
            </w:pPr>
            <w:r>
              <w:rPr>
                <w:rFonts w:ascii="Arial" w:hAnsi="Arial" w:cs="Arial"/>
                <w:sz w:val="18"/>
                <w:szCs w:val="18"/>
              </w:rPr>
              <w:t>&gt;25</w:t>
            </w:r>
          </w:p>
        </w:tc>
        <w:tc>
          <w:tcPr>
            <w:tcW w:w="59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0FDFE2E" w14:textId="77777777" w:rsidR="0010293F" w:rsidRDefault="0010293F" w:rsidP="003C398E">
            <w:pPr>
              <w:jc w:val="both"/>
              <w:rPr>
                <w:rFonts w:ascii="Arial" w:hAnsi="Arial" w:cs="Aria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B0CF09E" w14:textId="77777777" w:rsidR="0010293F" w:rsidRDefault="0010293F" w:rsidP="003C398E">
            <w:pPr>
              <w:jc w:val="both"/>
              <w:rPr>
                <w:rFonts w:ascii="Arial" w:hAnsi="Arial" w:cs="Arial"/>
              </w:rPr>
            </w:pPr>
          </w:p>
        </w:tc>
      </w:tr>
    </w:tbl>
    <w:p w14:paraId="107231AB" w14:textId="77777777" w:rsidR="007F5E5E" w:rsidRDefault="007F5E5E" w:rsidP="007F5E5E">
      <w:pPr>
        <w:jc w:val="both"/>
        <w:rPr>
          <w:rFonts w:ascii="Arial" w:hAnsi="Arial" w:cs="Arial"/>
        </w:rPr>
      </w:pPr>
    </w:p>
    <w:p w14:paraId="07E8246C" w14:textId="77777777" w:rsidR="007F5E5E" w:rsidRPr="007F5E5E" w:rsidRDefault="007F5E5E" w:rsidP="007F5E5E">
      <w:pPr>
        <w:jc w:val="both"/>
        <w:rPr>
          <w:rFonts w:ascii="Arial" w:hAnsi="Arial" w:cs="Arial"/>
          <w:lang w:val="es-ES"/>
        </w:rPr>
      </w:pPr>
      <w:r w:rsidRPr="007F5E5E">
        <w:rPr>
          <w:rFonts w:ascii="Arial" w:hAnsi="Arial" w:cs="Arial"/>
          <w:lang w:val="es-ES"/>
        </w:rPr>
        <w:t xml:space="preserve">2- Empleo a </w:t>
      </w:r>
      <w:r w:rsidRPr="007F5E5E">
        <w:rPr>
          <w:rFonts w:ascii="Arial" w:hAnsi="Arial" w:cs="Arial"/>
          <w:u w:val="single"/>
          <w:lang w:val="es-ES"/>
        </w:rPr>
        <w:t>consolidar</w:t>
      </w:r>
      <w:r w:rsidRPr="007F5E5E">
        <w:rPr>
          <w:rFonts w:ascii="Arial" w:hAnsi="Arial" w:cs="Arial"/>
          <w:lang w:val="es-ES"/>
        </w:rPr>
        <w:t xml:space="preserve"> por el proyecto:</w:t>
      </w:r>
    </w:p>
    <w:tbl>
      <w:tblPr>
        <w:tblW w:w="6016" w:type="dxa"/>
        <w:tblBorders>
          <w:top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5"/>
        <w:gridCol w:w="727"/>
        <w:gridCol w:w="522"/>
        <w:gridCol w:w="522"/>
      </w:tblGrid>
      <w:tr w:rsidR="007F5E5E" w14:paraId="039F626E" w14:textId="77777777" w:rsidTr="003C398E">
        <w:tc>
          <w:tcPr>
            <w:tcW w:w="4971" w:type="dxa"/>
            <w:gridSpan w:val="2"/>
            <w:tcBorders>
              <w:top w:val="single" w:sz="4" w:space="0" w:color="00000A"/>
              <w:bottom w:val="single" w:sz="4" w:space="0" w:color="00000A"/>
              <w:right w:val="single" w:sz="4" w:space="0" w:color="00000A"/>
            </w:tcBorders>
            <w:shd w:val="clear" w:color="auto" w:fill="auto"/>
          </w:tcPr>
          <w:p w14:paraId="6FC9F8A8" w14:textId="77777777" w:rsidR="007F5E5E" w:rsidRPr="007F5E5E" w:rsidRDefault="007F5E5E" w:rsidP="003C398E">
            <w:pPr>
              <w:jc w:val="both"/>
              <w:rPr>
                <w:rFonts w:ascii="Arial" w:hAnsi="Arial" w:cs="Arial"/>
                <w:lang w:val="es-ES"/>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255326D" w14:textId="77777777" w:rsidR="007F5E5E" w:rsidRDefault="007F5E5E" w:rsidP="003C398E">
            <w:pPr>
              <w:jc w:val="center"/>
              <w:rPr>
                <w:rFonts w:ascii="Arial" w:hAnsi="Arial" w:cs="Arial"/>
              </w:rPr>
            </w:pPr>
            <w:r>
              <w:rPr>
                <w:rFonts w:ascii="Arial" w:hAnsi="Arial" w:cs="Arial"/>
              </w:rPr>
              <w:t>H</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97C60EF" w14:textId="77777777" w:rsidR="007F5E5E" w:rsidRDefault="007F5E5E" w:rsidP="003C398E">
            <w:pPr>
              <w:jc w:val="center"/>
              <w:rPr>
                <w:rFonts w:ascii="Arial" w:hAnsi="Arial" w:cs="Arial"/>
              </w:rPr>
            </w:pPr>
            <w:r>
              <w:rPr>
                <w:rFonts w:ascii="Arial" w:hAnsi="Arial" w:cs="Arial"/>
              </w:rPr>
              <w:t>M</w:t>
            </w:r>
          </w:p>
        </w:tc>
      </w:tr>
      <w:tr w:rsidR="007F5E5E" w14:paraId="692309F1" w14:textId="77777777" w:rsidTr="003C398E">
        <w:trPr>
          <w:trHeight w:val="285"/>
        </w:trPr>
        <w:tc>
          <w:tcPr>
            <w:tcW w:w="4244"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148FD2E1" w14:textId="77777777" w:rsidR="007F5E5E" w:rsidRPr="007F5E5E" w:rsidRDefault="007F5E5E" w:rsidP="003C398E">
            <w:pPr>
              <w:jc w:val="both"/>
              <w:rPr>
                <w:rFonts w:ascii="Arial" w:hAnsi="Arial" w:cs="Arial"/>
                <w:b/>
                <w:sz w:val="18"/>
                <w:szCs w:val="18"/>
                <w:lang w:val="es-ES"/>
              </w:rPr>
            </w:pPr>
            <w:r w:rsidRPr="007F5E5E">
              <w:rPr>
                <w:rFonts w:ascii="Arial" w:hAnsi="Arial" w:cs="Arial"/>
                <w:sz w:val="18"/>
                <w:szCs w:val="18"/>
                <w:lang w:val="es-ES"/>
              </w:rPr>
              <w:t xml:space="preserve">Número puestos de trabajos </w:t>
            </w:r>
            <w:r w:rsidRPr="007F5E5E">
              <w:rPr>
                <w:rFonts w:ascii="Arial" w:hAnsi="Arial" w:cs="Arial"/>
                <w:b/>
                <w:sz w:val="18"/>
                <w:szCs w:val="18"/>
                <w:lang w:val="es-ES"/>
              </w:rPr>
              <w:t>directos</w:t>
            </w:r>
            <w:r w:rsidRPr="007F5E5E">
              <w:rPr>
                <w:rFonts w:ascii="Arial" w:hAnsi="Arial" w:cs="Arial"/>
                <w:sz w:val="18"/>
                <w:szCs w:val="18"/>
                <w:lang w:val="es-ES"/>
              </w:rPr>
              <w:t xml:space="preserve"> </w:t>
            </w:r>
            <w:r w:rsidRPr="007F5E5E">
              <w:rPr>
                <w:rFonts w:ascii="Arial" w:hAnsi="Arial" w:cs="Arial"/>
                <w:b/>
                <w:sz w:val="18"/>
                <w:szCs w:val="18"/>
                <w:lang w:val="es-ES"/>
              </w:rPr>
              <w:t>consolidados</w:t>
            </w:r>
          </w:p>
          <w:p w14:paraId="6C99CF10" w14:textId="77777777" w:rsidR="007F5E5E" w:rsidRPr="007F5E5E" w:rsidRDefault="007F5E5E" w:rsidP="003C398E">
            <w:pPr>
              <w:jc w:val="both"/>
              <w:rPr>
                <w:rFonts w:ascii="Arial" w:hAnsi="Arial" w:cs="Arial"/>
                <w:sz w:val="18"/>
                <w:szCs w:val="18"/>
                <w:lang w:val="es-ES"/>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A98408" w14:textId="77777777" w:rsidR="007F5E5E" w:rsidRDefault="007F5E5E" w:rsidP="003C398E">
            <w:pPr>
              <w:jc w:val="both"/>
              <w:rPr>
                <w:rFonts w:ascii="Arial" w:hAnsi="Arial" w:cs="Arial"/>
                <w:sz w:val="18"/>
                <w:szCs w:val="18"/>
              </w:rPr>
            </w:pPr>
            <w:r>
              <w:rPr>
                <w:rFonts w:ascii="Arial" w:hAnsi="Arial" w:cs="Arial"/>
                <w:sz w:val="18"/>
                <w:szCs w:val="18"/>
              </w:rPr>
              <w:t>&lt;=25</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3B2468" w14:textId="77777777" w:rsidR="007F5E5E" w:rsidRDefault="007F5E5E" w:rsidP="003C398E">
            <w:pPr>
              <w:ind w:right="182"/>
              <w:jc w:val="both"/>
              <w:rPr>
                <w:rFonts w:ascii="Arial" w:hAnsi="Arial" w:cs="Aria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CF0B37F" w14:textId="77777777" w:rsidR="007F5E5E" w:rsidRDefault="007F5E5E" w:rsidP="003C398E">
            <w:pPr>
              <w:jc w:val="both"/>
              <w:rPr>
                <w:rFonts w:ascii="Arial" w:hAnsi="Arial" w:cs="Arial"/>
              </w:rPr>
            </w:pPr>
          </w:p>
        </w:tc>
      </w:tr>
      <w:tr w:rsidR="007F5E5E" w14:paraId="223CF9D3" w14:textId="77777777" w:rsidTr="003C398E">
        <w:trPr>
          <w:trHeight w:val="315"/>
        </w:trPr>
        <w:tc>
          <w:tcPr>
            <w:tcW w:w="4244"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004157AB" w14:textId="77777777" w:rsidR="007F5E5E" w:rsidRDefault="007F5E5E" w:rsidP="003C398E">
            <w:pPr>
              <w:jc w:val="both"/>
              <w:rPr>
                <w:rFonts w:ascii="Arial" w:hAnsi="Arial"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CCEAEC" w14:textId="77777777" w:rsidR="007F5E5E" w:rsidRDefault="007F5E5E" w:rsidP="003C398E">
            <w:pPr>
              <w:jc w:val="both"/>
              <w:rPr>
                <w:rFonts w:ascii="Arial" w:hAnsi="Arial" w:cs="Arial"/>
                <w:sz w:val="18"/>
                <w:szCs w:val="18"/>
              </w:rPr>
            </w:pPr>
            <w:r>
              <w:rPr>
                <w:rFonts w:ascii="Arial" w:hAnsi="Arial" w:cs="Arial"/>
                <w:sz w:val="18"/>
                <w:szCs w:val="18"/>
              </w:rPr>
              <w:t>&gt;25</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15D5B99" w14:textId="77777777" w:rsidR="007F5E5E" w:rsidRDefault="007F5E5E" w:rsidP="003C398E">
            <w:pPr>
              <w:ind w:right="182"/>
              <w:jc w:val="both"/>
              <w:rPr>
                <w:rFonts w:ascii="Arial" w:hAnsi="Arial" w:cs="Aria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58FA1BE" w14:textId="77777777" w:rsidR="007F5E5E" w:rsidRDefault="007F5E5E" w:rsidP="003C398E">
            <w:pPr>
              <w:jc w:val="both"/>
              <w:rPr>
                <w:rFonts w:ascii="Arial" w:hAnsi="Arial" w:cs="Arial"/>
              </w:rPr>
            </w:pPr>
          </w:p>
        </w:tc>
      </w:tr>
    </w:tbl>
    <w:p w14:paraId="1848E627" w14:textId="77777777" w:rsidR="00163D7C" w:rsidRDefault="00163D7C" w:rsidP="007F5E5E">
      <w:pPr>
        <w:tabs>
          <w:tab w:val="left" w:pos="4500"/>
        </w:tabs>
        <w:jc w:val="both"/>
        <w:rPr>
          <w:rFonts w:ascii="Arial" w:hAnsi="Arial" w:cs="Arial"/>
          <w:lang w:val="es-ES"/>
        </w:rPr>
      </w:pPr>
    </w:p>
    <w:p w14:paraId="3FB2191F" w14:textId="77777777" w:rsidR="004E074C" w:rsidRPr="00B95E6A" w:rsidRDefault="004E074C" w:rsidP="004E074C">
      <w:pPr>
        <w:jc w:val="both"/>
        <w:rPr>
          <w:rFonts w:ascii="Arial" w:hAnsi="Arial" w:cs="Arial"/>
          <w:color w:val="auto"/>
          <w:lang w:val="es-ES"/>
        </w:rPr>
      </w:pPr>
      <w:r w:rsidRPr="00B95E6A">
        <w:rPr>
          <w:rFonts w:ascii="Arial" w:hAnsi="Arial" w:cs="Arial"/>
          <w:color w:val="auto"/>
          <w:lang w:val="es-ES"/>
        </w:rPr>
        <w:t xml:space="preserve">3- </w:t>
      </w:r>
      <w:r w:rsidR="003C53D5" w:rsidRPr="00B95E6A">
        <w:rPr>
          <w:rFonts w:ascii="Arial" w:hAnsi="Arial" w:cs="Arial"/>
          <w:color w:val="auto"/>
          <w:lang w:val="es-ES"/>
        </w:rPr>
        <w:t>Participación en la acción formativa</w:t>
      </w:r>
      <w:r w:rsidRPr="00B95E6A">
        <w:rPr>
          <w:rFonts w:ascii="Arial" w:hAnsi="Arial" w:cs="Arial"/>
          <w:color w:val="auto"/>
          <w:lang w:val="es-ES"/>
        </w:rPr>
        <w:t>:</w:t>
      </w:r>
    </w:p>
    <w:tbl>
      <w:tblPr>
        <w:tblW w:w="6016" w:type="dxa"/>
        <w:tblBorders>
          <w:top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5"/>
        <w:gridCol w:w="727"/>
        <w:gridCol w:w="522"/>
        <w:gridCol w:w="522"/>
      </w:tblGrid>
      <w:tr w:rsidR="00B95E6A" w:rsidRPr="00B95E6A" w14:paraId="19C6BDD3" w14:textId="77777777" w:rsidTr="003C53D5">
        <w:tc>
          <w:tcPr>
            <w:tcW w:w="4972" w:type="dxa"/>
            <w:gridSpan w:val="2"/>
            <w:tcBorders>
              <w:top w:val="single" w:sz="4" w:space="0" w:color="00000A"/>
              <w:bottom w:val="single" w:sz="4" w:space="0" w:color="00000A"/>
              <w:right w:val="single" w:sz="4" w:space="0" w:color="00000A"/>
            </w:tcBorders>
            <w:shd w:val="clear" w:color="auto" w:fill="auto"/>
          </w:tcPr>
          <w:p w14:paraId="2E7A8185" w14:textId="77777777" w:rsidR="004E074C" w:rsidRPr="00B95E6A" w:rsidRDefault="004E074C" w:rsidP="001252EF">
            <w:pPr>
              <w:jc w:val="both"/>
              <w:rPr>
                <w:rFonts w:ascii="Arial" w:hAnsi="Arial" w:cs="Arial"/>
                <w:color w:val="auto"/>
                <w:lang w:val="es-ES"/>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C79B31" w14:textId="77777777" w:rsidR="004E074C" w:rsidRPr="00B95E6A" w:rsidRDefault="004E074C" w:rsidP="001252EF">
            <w:pPr>
              <w:jc w:val="center"/>
              <w:rPr>
                <w:rFonts w:ascii="Arial" w:hAnsi="Arial" w:cs="Arial"/>
                <w:color w:val="auto"/>
              </w:rPr>
            </w:pPr>
            <w:r w:rsidRPr="00B95E6A">
              <w:rPr>
                <w:rFonts w:ascii="Arial" w:hAnsi="Arial" w:cs="Arial"/>
                <w:color w:val="auto"/>
              </w:rPr>
              <w:t>H</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0997268" w14:textId="77777777" w:rsidR="004E074C" w:rsidRPr="00B95E6A" w:rsidRDefault="004E074C" w:rsidP="001252EF">
            <w:pPr>
              <w:jc w:val="center"/>
              <w:rPr>
                <w:rFonts w:ascii="Arial" w:hAnsi="Arial" w:cs="Arial"/>
                <w:color w:val="auto"/>
              </w:rPr>
            </w:pPr>
            <w:r w:rsidRPr="00B95E6A">
              <w:rPr>
                <w:rFonts w:ascii="Arial" w:hAnsi="Arial" w:cs="Arial"/>
                <w:color w:val="auto"/>
              </w:rPr>
              <w:t>M</w:t>
            </w:r>
          </w:p>
        </w:tc>
      </w:tr>
      <w:tr w:rsidR="00B95E6A" w:rsidRPr="00542E6B" w14:paraId="108886FD" w14:textId="77777777" w:rsidTr="00934615">
        <w:trPr>
          <w:trHeight w:val="610"/>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786D0A69" w14:textId="77777777" w:rsidR="003C53D5" w:rsidRPr="00B95E6A" w:rsidRDefault="003C53D5" w:rsidP="003C53D5">
            <w:pPr>
              <w:jc w:val="both"/>
              <w:rPr>
                <w:rFonts w:ascii="Arial" w:hAnsi="Arial" w:cs="Arial"/>
                <w:color w:val="auto"/>
                <w:sz w:val="18"/>
                <w:szCs w:val="18"/>
                <w:lang w:val="es-ES"/>
              </w:rPr>
            </w:pPr>
            <w:r w:rsidRPr="00B95E6A">
              <w:rPr>
                <w:rFonts w:ascii="Arial" w:hAnsi="Arial" w:cs="Arial"/>
                <w:color w:val="auto"/>
                <w:sz w:val="18"/>
                <w:szCs w:val="18"/>
                <w:lang w:val="es-ES"/>
              </w:rPr>
              <w:t>Número de participantes en acción formativa</w:t>
            </w:r>
          </w:p>
        </w:tc>
        <w:tc>
          <w:tcPr>
            <w:tcW w:w="727" w:type="dxa"/>
            <w:tcBorders>
              <w:top w:val="single" w:sz="4" w:space="0" w:color="00000A"/>
              <w:left w:val="single" w:sz="4" w:space="0" w:color="00000A"/>
              <w:right w:val="single" w:sz="4" w:space="0" w:color="00000A"/>
            </w:tcBorders>
            <w:shd w:val="clear" w:color="auto" w:fill="auto"/>
            <w:tcMar>
              <w:left w:w="78" w:type="dxa"/>
            </w:tcMar>
          </w:tcPr>
          <w:p w14:paraId="0A3563C8" w14:textId="77777777" w:rsidR="003C53D5" w:rsidRPr="00B95E6A" w:rsidRDefault="003C53D5" w:rsidP="001252EF">
            <w:pPr>
              <w:jc w:val="both"/>
              <w:rPr>
                <w:rFonts w:ascii="Arial" w:hAnsi="Arial" w:cs="Arial"/>
                <w:color w:val="auto"/>
                <w:sz w:val="18"/>
                <w:szCs w:val="18"/>
                <w:lang w:val="es-ES"/>
              </w:rPr>
            </w:pPr>
          </w:p>
        </w:tc>
        <w:tc>
          <w:tcPr>
            <w:tcW w:w="522" w:type="dxa"/>
            <w:tcBorders>
              <w:top w:val="single" w:sz="4" w:space="0" w:color="00000A"/>
              <w:left w:val="single" w:sz="4" w:space="0" w:color="00000A"/>
              <w:right w:val="single" w:sz="4" w:space="0" w:color="00000A"/>
            </w:tcBorders>
            <w:shd w:val="clear" w:color="auto" w:fill="auto"/>
            <w:tcMar>
              <w:left w:w="78" w:type="dxa"/>
            </w:tcMar>
          </w:tcPr>
          <w:p w14:paraId="3D41B4AA" w14:textId="77777777" w:rsidR="003C53D5" w:rsidRPr="00B95E6A" w:rsidRDefault="003C53D5" w:rsidP="001252EF">
            <w:pPr>
              <w:ind w:right="182"/>
              <w:jc w:val="both"/>
              <w:rPr>
                <w:rFonts w:ascii="Arial" w:hAnsi="Arial" w:cs="Arial"/>
                <w:color w:val="auto"/>
                <w:lang w:val="es-ES"/>
              </w:rPr>
            </w:pPr>
          </w:p>
        </w:tc>
        <w:tc>
          <w:tcPr>
            <w:tcW w:w="522" w:type="dxa"/>
            <w:tcBorders>
              <w:top w:val="single" w:sz="4" w:space="0" w:color="00000A"/>
              <w:left w:val="single" w:sz="4" w:space="0" w:color="00000A"/>
              <w:right w:val="single" w:sz="4" w:space="0" w:color="00000A"/>
            </w:tcBorders>
            <w:shd w:val="clear" w:color="auto" w:fill="auto"/>
            <w:tcMar>
              <w:left w:w="78" w:type="dxa"/>
            </w:tcMar>
          </w:tcPr>
          <w:p w14:paraId="1CBCC2C3" w14:textId="77777777" w:rsidR="003C53D5" w:rsidRPr="00B95E6A" w:rsidRDefault="003C53D5" w:rsidP="001252EF">
            <w:pPr>
              <w:jc w:val="both"/>
              <w:rPr>
                <w:rFonts w:ascii="Arial" w:hAnsi="Arial" w:cs="Arial"/>
                <w:color w:val="auto"/>
                <w:lang w:val="es-ES"/>
              </w:rPr>
            </w:pPr>
          </w:p>
        </w:tc>
      </w:tr>
    </w:tbl>
    <w:p w14:paraId="60AF4AB6" w14:textId="77777777" w:rsidR="00163D7C" w:rsidRPr="00B95E6A" w:rsidRDefault="00163D7C" w:rsidP="007F5E5E">
      <w:pPr>
        <w:tabs>
          <w:tab w:val="left" w:pos="2340"/>
          <w:tab w:val="left" w:pos="4500"/>
        </w:tabs>
        <w:jc w:val="both"/>
        <w:rPr>
          <w:rFonts w:ascii="Arial" w:hAnsi="Arial" w:cs="Arial"/>
          <w:color w:val="auto"/>
          <w:lang w:val="es-ES"/>
        </w:rPr>
      </w:pPr>
    </w:p>
    <w:p w14:paraId="3FD207CD" w14:textId="77777777" w:rsidR="004E074C" w:rsidRPr="00B95E6A" w:rsidRDefault="004E074C" w:rsidP="007F5E5E">
      <w:pPr>
        <w:tabs>
          <w:tab w:val="left" w:pos="2340"/>
          <w:tab w:val="left" w:pos="4500"/>
        </w:tabs>
        <w:jc w:val="both"/>
        <w:rPr>
          <w:rFonts w:ascii="Arial" w:hAnsi="Arial" w:cs="Arial"/>
          <w:color w:val="auto"/>
          <w:lang w:val="es-ES"/>
        </w:rPr>
      </w:pPr>
    </w:p>
    <w:p w14:paraId="77821B96" w14:textId="77777777" w:rsidR="007F5E5E" w:rsidRPr="007F5E5E" w:rsidRDefault="007F5E5E" w:rsidP="007F5E5E">
      <w:pPr>
        <w:tabs>
          <w:tab w:val="left" w:pos="4500"/>
        </w:tabs>
        <w:jc w:val="both"/>
        <w:rPr>
          <w:rFonts w:ascii="Arial" w:hAnsi="Arial" w:cs="Arial"/>
          <w:i/>
          <w:sz w:val="18"/>
          <w:szCs w:val="18"/>
          <w:lang w:val="es-ES"/>
        </w:rPr>
      </w:pPr>
      <w:r w:rsidRPr="007F5E5E">
        <w:rPr>
          <w:rFonts w:ascii="Arial" w:hAnsi="Arial" w:cs="Arial"/>
          <w:i/>
          <w:sz w:val="18"/>
          <w:szCs w:val="18"/>
          <w:u w:val="single"/>
          <w:lang w:val="es-ES"/>
        </w:rPr>
        <w:t>Nota</w:t>
      </w:r>
      <w:r w:rsidRPr="007F5E5E">
        <w:rPr>
          <w:rFonts w:ascii="Arial" w:hAnsi="Arial" w:cs="Arial"/>
          <w:i/>
          <w:sz w:val="18"/>
          <w:szCs w:val="18"/>
          <w:lang w:val="es-ES"/>
        </w:rPr>
        <w:t xml:space="preserve">: H/M (Hombres/ </w:t>
      </w:r>
      <w:proofErr w:type="gramStart"/>
      <w:r w:rsidRPr="007F5E5E">
        <w:rPr>
          <w:rFonts w:ascii="Arial" w:hAnsi="Arial" w:cs="Arial"/>
          <w:i/>
          <w:sz w:val="18"/>
          <w:szCs w:val="18"/>
          <w:lang w:val="es-ES"/>
        </w:rPr>
        <w:t>Mujeres)/</w:t>
      </w:r>
      <w:proofErr w:type="gramEnd"/>
      <w:r w:rsidRPr="007F5E5E">
        <w:rPr>
          <w:rFonts w:ascii="Arial" w:hAnsi="Arial" w:cs="Arial"/>
          <w:i/>
          <w:sz w:val="18"/>
          <w:szCs w:val="18"/>
          <w:lang w:val="es-ES"/>
        </w:rPr>
        <w:t xml:space="preserve"> &lt;=25 años.</w:t>
      </w:r>
    </w:p>
    <w:p w14:paraId="55693AB5" w14:textId="77777777" w:rsidR="007F5E5E" w:rsidRPr="007F5E5E" w:rsidRDefault="007F5E5E" w:rsidP="007F5E5E">
      <w:pPr>
        <w:suppressAutoHyphens w:val="0"/>
        <w:rPr>
          <w:rFonts w:ascii="Arial" w:hAnsi="Arial" w:cs="Arial"/>
          <w:i/>
          <w:sz w:val="18"/>
          <w:szCs w:val="18"/>
          <w:lang w:val="es-ES"/>
        </w:rPr>
      </w:pPr>
    </w:p>
    <w:p w14:paraId="40FE1D47" w14:textId="77777777" w:rsidR="007F5E5E" w:rsidRPr="007F5E5E" w:rsidRDefault="007F5E5E" w:rsidP="007F5E5E">
      <w:pPr>
        <w:pBdr>
          <w:top w:val="single" w:sz="4" w:space="1" w:color="00000A"/>
          <w:bottom w:val="single" w:sz="4" w:space="1" w:color="00000A"/>
        </w:pBdr>
        <w:jc w:val="center"/>
        <w:rPr>
          <w:rFonts w:ascii="Arial" w:hAnsi="Arial" w:cs="Arial"/>
          <w:b/>
          <w:sz w:val="18"/>
          <w:szCs w:val="18"/>
          <w:lang w:val="es-ES"/>
        </w:rPr>
      </w:pPr>
      <w:r w:rsidRPr="007F5E5E">
        <w:rPr>
          <w:rFonts w:ascii="Arial" w:hAnsi="Arial" w:cs="Arial"/>
          <w:b/>
          <w:sz w:val="18"/>
          <w:szCs w:val="18"/>
          <w:lang w:val="es-ES"/>
        </w:rPr>
        <w:t>MEMORIA SUCINTA DE LAS ACTUACIONES</w:t>
      </w:r>
    </w:p>
    <w:p w14:paraId="6FB5F95E" w14:textId="77777777" w:rsidR="007F5E5E" w:rsidRDefault="007F5E5E" w:rsidP="007F5E5E">
      <w:pPr>
        <w:pStyle w:val="CM31"/>
        <w:jc w:val="both"/>
        <w:rPr>
          <w:rFonts w:cs="Arial"/>
          <w:b/>
          <w:bCs/>
          <w:sz w:val="18"/>
          <w:szCs w:val="18"/>
        </w:rPr>
      </w:pPr>
      <w:r>
        <w:rPr>
          <w:rFonts w:cs="Arial"/>
          <w:b/>
          <w:bCs/>
          <w:sz w:val="18"/>
          <w:szCs w:val="18"/>
        </w:rPr>
        <w:t xml:space="preserve">1º- PREVISIÓN DEL CALENDARIO DE EJECUCIÓN DEL PROYECTO: </w:t>
      </w:r>
    </w:p>
    <w:p w14:paraId="332C7D6A" w14:textId="77777777" w:rsidR="007F5E5E" w:rsidRDefault="007F5E5E" w:rsidP="007F5E5E">
      <w:pPr>
        <w:pStyle w:val="Default"/>
        <w:rPr>
          <w:sz w:val="18"/>
          <w:szCs w:val="18"/>
        </w:rPr>
      </w:pPr>
    </w:p>
    <w:tbl>
      <w:tblPr>
        <w:tblW w:w="2873"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995"/>
        <w:gridCol w:w="939"/>
        <w:gridCol w:w="939"/>
      </w:tblGrid>
      <w:tr w:rsidR="007F5E5E" w14:paraId="01AF58C0" w14:textId="77777777" w:rsidTr="003C398E">
        <w:trPr>
          <w:trHeight w:val="253"/>
          <w:jc w:val="center"/>
        </w:trPr>
        <w:tc>
          <w:tcPr>
            <w:tcW w:w="2873"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CD4257F" w14:textId="77777777" w:rsidR="007F5E5E" w:rsidRDefault="007F5E5E" w:rsidP="003C398E">
            <w:pPr>
              <w:pStyle w:val="Default"/>
              <w:jc w:val="center"/>
              <w:rPr>
                <w:b/>
                <w:color w:val="00000A"/>
                <w:sz w:val="18"/>
                <w:szCs w:val="18"/>
              </w:rPr>
            </w:pPr>
            <w:r>
              <w:rPr>
                <w:b/>
                <w:color w:val="00000A"/>
                <w:sz w:val="18"/>
                <w:szCs w:val="18"/>
              </w:rPr>
              <w:t>% DE EJECUCIÓN</w:t>
            </w:r>
          </w:p>
        </w:tc>
      </w:tr>
      <w:tr w:rsidR="007F5E5E" w14:paraId="58ECE282" w14:textId="77777777" w:rsidTr="003C398E">
        <w:trPr>
          <w:trHeight w:val="222"/>
          <w:jc w:val="center"/>
        </w:trPr>
        <w:tc>
          <w:tcPr>
            <w:tcW w:w="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EEC6889" w14:textId="77777777" w:rsidR="007F5E5E" w:rsidRDefault="007F5E5E" w:rsidP="003C398E">
            <w:pPr>
              <w:pStyle w:val="Default"/>
              <w:jc w:val="center"/>
              <w:rPr>
                <w:color w:val="00000A"/>
                <w:sz w:val="18"/>
                <w:szCs w:val="18"/>
              </w:rPr>
            </w:pPr>
            <w:r>
              <w:rPr>
                <w:b/>
                <w:bCs/>
                <w:color w:val="00000A"/>
                <w:sz w:val="18"/>
                <w:szCs w:val="18"/>
              </w:rPr>
              <w:t>AÑO 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E731EC0" w14:textId="77777777" w:rsidR="007F5E5E" w:rsidRDefault="007F5E5E" w:rsidP="003C398E">
            <w:pPr>
              <w:pStyle w:val="Default"/>
              <w:jc w:val="center"/>
              <w:rPr>
                <w:color w:val="00000A"/>
                <w:sz w:val="18"/>
                <w:szCs w:val="18"/>
              </w:rPr>
            </w:pPr>
            <w:r>
              <w:rPr>
                <w:b/>
                <w:bCs/>
                <w:color w:val="00000A"/>
                <w:sz w:val="18"/>
                <w:szCs w:val="18"/>
              </w:rPr>
              <w:t>AÑO 2</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16F6119" w14:textId="77777777" w:rsidR="007F5E5E" w:rsidRDefault="007F5E5E" w:rsidP="003C398E">
            <w:pPr>
              <w:pStyle w:val="Default"/>
              <w:jc w:val="center"/>
              <w:rPr>
                <w:color w:val="00000A"/>
                <w:sz w:val="18"/>
                <w:szCs w:val="18"/>
              </w:rPr>
            </w:pPr>
            <w:r>
              <w:rPr>
                <w:b/>
                <w:bCs/>
                <w:color w:val="00000A"/>
                <w:sz w:val="18"/>
                <w:szCs w:val="18"/>
              </w:rPr>
              <w:t>AÑO 3</w:t>
            </w:r>
          </w:p>
        </w:tc>
      </w:tr>
      <w:tr w:rsidR="007F5E5E" w14:paraId="341A8E91" w14:textId="77777777" w:rsidTr="003C398E">
        <w:trPr>
          <w:trHeight w:val="163"/>
          <w:jc w:val="center"/>
        </w:trPr>
        <w:tc>
          <w:tcPr>
            <w:tcW w:w="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2BA7AC2" w14:textId="77777777" w:rsidR="007F5E5E" w:rsidRDefault="007F5E5E" w:rsidP="003C398E">
            <w:pPr>
              <w:pStyle w:val="Default"/>
              <w:jc w:val="center"/>
              <w:rPr>
                <w:color w:val="00000A"/>
                <w:sz w:val="18"/>
                <w:szCs w:val="18"/>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7041CAD" w14:textId="77777777" w:rsidR="007F5E5E" w:rsidRDefault="007F5E5E" w:rsidP="003C398E">
            <w:pPr>
              <w:pStyle w:val="Default"/>
              <w:jc w:val="center"/>
              <w:rPr>
                <w:color w:val="00000A"/>
                <w:sz w:val="18"/>
                <w:szCs w:val="18"/>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3CCD52B" w14:textId="77777777" w:rsidR="007F5E5E" w:rsidRDefault="007F5E5E" w:rsidP="003C398E">
            <w:pPr>
              <w:pStyle w:val="Default"/>
              <w:jc w:val="center"/>
              <w:rPr>
                <w:color w:val="00000A"/>
                <w:sz w:val="18"/>
                <w:szCs w:val="18"/>
              </w:rPr>
            </w:pPr>
          </w:p>
        </w:tc>
      </w:tr>
    </w:tbl>
    <w:p w14:paraId="79DC1023" w14:textId="77777777" w:rsidR="007F5E5E" w:rsidRDefault="007F5E5E" w:rsidP="007F5E5E">
      <w:pPr>
        <w:pStyle w:val="CM31"/>
        <w:jc w:val="both"/>
        <w:rPr>
          <w:rFonts w:cs="Arial"/>
          <w:b/>
          <w:bCs/>
          <w:sz w:val="18"/>
          <w:szCs w:val="18"/>
        </w:rPr>
      </w:pPr>
    </w:p>
    <w:p w14:paraId="0A640927" w14:textId="77777777" w:rsidR="00EA4DCE" w:rsidRDefault="00EA4DCE" w:rsidP="007F5E5E">
      <w:pPr>
        <w:pStyle w:val="CM31"/>
        <w:jc w:val="both"/>
        <w:rPr>
          <w:rFonts w:cs="Arial"/>
          <w:b/>
          <w:bCs/>
          <w:sz w:val="18"/>
          <w:szCs w:val="18"/>
        </w:rPr>
      </w:pPr>
    </w:p>
    <w:p w14:paraId="3ABFC927" w14:textId="77777777" w:rsidR="00EA4DCE" w:rsidRDefault="00EA4DCE" w:rsidP="007F5E5E">
      <w:pPr>
        <w:pStyle w:val="CM31"/>
        <w:jc w:val="both"/>
        <w:rPr>
          <w:rFonts w:cs="Arial"/>
          <w:b/>
          <w:bCs/>
          <w:sz w:val="18"/>
          <w:szCs w:val="18"/>
        </w:rPr>
      </w:pPr>
    </w:p>
    <w:p w14:paraId="6A94A88B" w14:textId="77777777" w:rsidR="00EA4DCE" w:rsidRDefault="00EA4DCE" w:rsidP="007F5E5E">
      <w:pPr>
        <w:pStyle w:val="CM31"/>
        <w:jc w:val="both"/>
        <w:rPr>
          <w:rFonts w:cs="Arial"/>
          <w:b/>
          <w:bCs/>
          <w:sz w:val="18"/>
          <w:szCs w:val="18"/>
        </w:rPr>
      </w:pPr>
    </w:p>
    <w:p w14:paraId="6412D25B" w14:textId="77777777" w:rsidR="007F5E5E" w:rsidRDefault="007F5E5E" w:rsidP="007F5E5E">
      <w:pPr>
        <w:pStyle w:val="CM31"/>
        <w:jc w:val="both"/>
        <w:rPr>
          <w:rFonts w:cs="Arial"/>
          <w:b/>
          <w:bCs/>
          <w:sz w:val="18"/>
          <w:szCs w:val="18"/>
        </w:rPr>
      </w:pPr>
      <w:r>
        <w:rPr>
          <w:rFonts w:cs="Arial"/>
          <w:b/>
          <w:bCs/>
          <w:sz w:val="18"/>
          <w:szCs w:val="18"/>
        </w:rPr>
        <w:t>2º- DETALLE DE LOS COSTES EN EUROS:</w:t>
      </w:r>
    </w:p>
    <w:tbl>
      <w:tblPr>
        <w:tblW w:w="9900" w:type="dxa"/>
        <w:tblInd w:w="84" w:type="dxa"/>
        <w:tblBorders>
          <w:top w:val="single" w:sz="4" w:space="0" w:color="000001"/>
          <w:left w:val="single" w:sz="4" w:space="0" w:color="000001"/>
          <w:right w:val="single" w:sz="4" w:space="0" w:color="000001"/>
          <w:insideV w:val="single" w:sz="4" w:space="0" w:color="000001"/>
        </w:tblBorders>
        <w:tblCellMar>
          <w:left w:w="78" w:type="dxa"/>
        </w:tblCellMar>
        <w:tblLook w:val="0000" w:firstRow="0" w:lastRow="0" w:firstColumn="0" w:lastColumn="0" w:noHBand="0" w:noVBand="0"/>
      </w:tblPr>
      <w:tblGrid>
        <w:gridCol w:w="1979"/>
        <w:gridCol w:w="2699"/>
        <w:gridCol w:w="959"/>
        <w:gridCol w:w="1494"/>
        <w:gridCol w:w="972"/>
        <w:gridCol w:w="1797"/>
      </w:tblGrid>
      <w:tr w:rsidR="007F5E5E" w14:paraId="0B5D271E" w14:textId="77777777" w:rsidTr="003C398E">
        <w:trPr>
          <w:trHeight w:val="267"/>
        </w:trPr>
        <w:tc>
          <w:tcPr>
            <w:tcW w:w="8105" w:type="dxa"/>
            <w:gridSpan w:val="5"/>
            <w:tcBorders>
              <w:top w:val="single" w:sz="4" w:space="0" w:color="000001"/>
              <w:left w:val="single" w:sz="4" w:space="0" w:color="000001"/>
              <w:right w:val="single" w:sz="4" w:space="0" w:color="000001"/>
            </w:tcBorders>
            <w:shd w:val="clear" w:color="auto" w:fill="E6E6E6"/>
            <w:tcMar>
              <w:left w:w="78" w:type="dxa"/>
            </w:tcMar>
            <w:vAlign w:val="center"/>
          </w:tcPr>
          <w:p w14:paraId="411CE28C" w14:textId="77777777" w:rsidR="007F5E5E" w:rsidRDefault="007F5E5E" w:rsidP="003C398E">
            <w:pPr>
              <w:pStyle w:val="Default"/>
              <w:jc w:val="center"/>
              <w:rPr>
                <w:sz w:val="18"/>
                <w:szCs w:val="18"/>
              </w:rPr>
            </w:pPr>
            <w:r>
              <w:rPr>
                <w:b/>
                <w:bCs/>
                <w:sz w:val="18"/>
                <w:szCs w:val="18"/>
              </w:rPr>
              <w:t>DESGLOSE  DE  COSTES</w:t>
            </w:r>
          </w:p>
        </w:tc>
        <w:tc>
          <w:tcPr>
            <w:tcW w:w="1794" w:type="dxa"/>
            <w:tcBorders>
              <w:top w:val="single" w:sz="4" w:space="0" w:color="000001"/>
              <w:left w:val="single" w:sz="4" w:space="0" w:color="000001"/>
              <w:right w:val="single" w:sz="4" w:space="0" w:color="000001"/>
            </w:tcBorders>
            <w:shd w:val="clear" w:color="auto" w:fill="E6E6E6"/>
            <w:tcMar>
              <w:left w:w="78" w:type="dxa"/>
            </w:tcMar>
            <w:vAlign w:val="center"/>
          </w:tcPr>
          <w:p w14:paraId="0C2BE782" w14:textId="77777777" w:rsidR="007F5E5E" w:rsidRDefault="007F5E5E" w:rsidP="003C398E">
            <w:pPr>
              <w:pStyle w:val="Default"/>
              <w:jc w:val="center"/>
              <w:rPr>
                <w:sz w:val="18"/>
                <w:szCs w:val="18"/>
              </w:rPr>
            </w:pPr>
            <w:r>
              <w:rPr>
                <w:b/>
                <w:bCs/>
                <w:sz w:val="18"/>
                <w:szCs w:val="18"/>
              </w:rPr>
              <w:t>PRESUPUESTO</w:t>
            </w:r>
          </w:p>
        </w:tc>
      </w:tr>
      <w:tr w:rsidR="007F5E5E" w14:paraId="6FA44DB3" w14:textId="77777777" w:rsidTr="003C398E">
        <w:trPr>
          <w:trHeight w:val="240"/>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FB268EB" w14:textId="77777777" w:rsidR="007F5E5E" w:rsidRDefault="007F5E5E" w:rsidP="003C398E">
            <w:pPr>
              <w:pStyle w:val="Default"/>
              <w:rPr>
                <w:b/>
                <w:sz w:val="18"/>
                <w:szCs w:val="18"/>
              </w:rPr>
            </w:pPr>
            <w:r>
              <w:rPr>
                <w:b/>
                <w:sz w:val="18"/>
                <w:szCs w:val="18"/>
              </w:rPr>
              <w:t>Obra Civil</w:t>
            </w:r>
          </w:p>
        </w:tc>
        <w:tc>
          <w:tcPr>
            <w:tcW w:w="269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A6FA9A1" w14:textId="77777777" w:rsidR="007F5E5E" w:rsidRDefault="007F5E5E" w:rsidP="003C398E">
            <w:pPr>
              <w:pStyle w:val="Default"/>
              <w:jc w:val="right"/>
              <w:rPr>
                <w:sz w:val="18"/>
                <w:szCs w:val="18"/>
              </w:rPr>
            </w:pPr>
            <w:r>
              <w:rPr>
                <w:sz w:val="18"/>
                <w:szCs w:val="18"/>
              </w:rPr>
              <w:t>Superficie total afectada</w:t>
            </w:r>
          </w:p>
        </w:tc>
        <w:tc>
          <w:tcPr>
            <w:tcW w:w="5221" w:type="dxa"/>
            <w:gridSpan w:val="4"/>
            <w:tcBorders>
              <w:top w:val="single" w:sz="4" w:space="0" w:color="00000A"/>
              <w:left w:val="single" w:sz="4" w:space="0" w:color="000001"/>
              <w:bottom w:val="single" w:sz="4" w:space="0" w:color="00000A"/>
              <w:right w:val="single" w:sz="4" w:space="0" w:color="000001"/>
            </w:tcBorders>
            <w:shd w:val="clear" w:color="auto" w:fill="auto"/>
            <w:vAlign w:val="center"/>
          </w:tcPr>
          <w:p w14:paraId="38CB7069" w14:textId="77777777" w:rsidR="007F5E5E" w:rsidRDefault="007F5E5E" w:rsidP="003C398E">
            <w:pPr>
              <w:pStyle w:val="Default"/>
              <w:rPr>
                <w:color w:val="00000A"/>
                <w:sz w:val="18"/>
                <w:szCs w:val="18"/>
              </w:rPr>
            </w:pPr>
            <w:r>
              <w:rPr>
                <w:sz w:val="18"/>
                <w:szCs w:val="18"/>
              </w:rPr>
              <w:t>_ _ _,_</w:t>
            </w:r>
            <w:r>
              <w:rPr>
                <w:sz w:val="18"/>
                <w:szCs w:val="18"/>
              </w:rPr>
              <w:tab/>
              <w:t>m</w:t>
            </w:r>
            <w:r>
              <w:rPr>
                <w:sz w:val="18"/>
                <w:szCs w:val="18"/>
                <w:vertAlign w:val="superscript"/>
              </w:rPr>
              <w:t>2</w:t>
            </w:r>
          </w:p>
        </w:tc>
      </w:tr>
      <w:tr w:rsidR="007F5E5E" w14:paraId="2D7A9E47" w14:textId="77777777" w:rsidTr="003C398E">
        <w:trPr>
          <w:trHeight w:val="240"/>
        </w:trPr>
        <w:tc>
          <w:tcPr>
            <w:tcW w:w="8105" w:type="dxa"/>
            <w:gridSpan w:val="5"/>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14:paraId="0D45B8E7" w14:textId="77777777" w:rsidR="007F5E5E" w:rsidRDefault="007F5E5E" w:rsidP="003C398E">
            <w:pPr>
              <w:pStyle w:val="Default"/>
              <w:ind w:firstLine="72"/>
              <w:rPr>
                <w:sz w:val="18"/>
                <w:szCs w:val="18"/>
              </w:rPr>
            </w:pPr>
            <w:r>
              <w:rPr>
                <w:sz w:val="18"/>
                <w:szCs w:val="18"/>
              </w:rPr>
              <w:t>Capítulo 1</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6D3268C" w14:textId="77777777" w:rsidR="007F5E5E" w:rsidRDefault="007F5E5E" w:rsidP="003C398E">
            <w:pPr>
              <w:pStyle w:val="Default"/>
              <w:rPr>
                <w:color w:val="00000A"/>
                <w:sz w:val="18"/>
                <w:szCs w:val="18"/>
              </w:rPr>
            </w:pPr>
          </w:p>
        </w:tc>
      </w:tr>
      <w:tr w:rsidR="007F5E5E" w14:paraId="43A0C522" w14:textId="77777777" w:rsidTr="003C398E">
        <w:trPr>
          <w:trHeight w:val="243"/>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416E654" w14:textId="77777777" w:rsidR="007F5E5E" w:rsidRDefault="007F5E5E" w:rsidP="003C398E">
            <w:pPr>
              <w:pStyle w:val="Default"/>
              <w:ind w:firstLine="72"/>
              <w:rPr>
                <w:sz w:val="18"/>
                <w:szCs w:val="18"/>
              </w:rPr>
            </w:pPr>
            <w:r>
              <w:rPr>
                <w:bCs/>
                <w:sz w:val="18"/>
                <w:szCs w:val="18"/>
              </w:rPr>
              <w:t>Capítulo 2</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D8F0ADF" w14:textId="77777777" w:rsidR="007F5E5E" w:rsidRDefault="007F5E5E" w:rsidP="003C398E">
            <w:pPr>
              <w:pStyle w:val="Default"/>
              <w:rPr>
                <w:color w:val="00000A"/>
                <w:sz w:val="18"/>
                <w:szCs w:val="18"/>
              </w:rPr>
            </w:pPr>
          </w:p>
        </w:tc>
      </w:tr>
      <w:tr w:rsidR="007F5E5E" w14:paraId="0E35129E"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9B78511" w14:textId="77777777" w:rsidR="007F5E5E" w:rsidRDefault="007F5E5E" w:rsidP="003C398E">
            <w:pPr>
              <w:pStyle w:val="Default"/>
              <w:ind w:firstLine="72"/>
              <w:rPr>
                <w:sz w:val="18"/>
                <w:szCs w:val="18"/>
              </w:rPr>
            </w:pPr>
            <w:r>
              <w:rPr>
                <w:bCs/>
                <w:sz w:val="18"/>
                <w:szCs w:val="18"/>
              </w:rPr>
              <w:t>Capítulo 3</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0789D3D" w14:textId="77777777" w:rsidR="007F5E5E" w:rsidRDefault="007F5E5E" w:rsidP="003C398E">
            <w:pPr>
              <w:pStyle w:val="Default"/>
              <w:rPr>
                <w:color w:val="00000A"/>
                <w:sz w:val="18"/>
                <w:szCs w:val="18"/>
              </w:rPr>
            </w:pPr>
          </w:p>
        </w:tc>
      </w:tr>
      <w:tr w:rsidR="007F5E5E" w14:paraId="4EE2EE07"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517E8A1" w14:textId="77777777" w:rsidR="007F5E5E" w:rsidRDefault="007F5E5E" w:rsidP="003C398E">
            <w:pPr>
              <w:pStyle w:val="Default"/>
              <w:ind w:firstLine="72"/>
              <w:rPr>
                <w:sz w:val="18"/>
                <w:szCs w:val="18"/>
              </w:rPr>
            </w:pPr>
            <w:r>
              <w:rPr>
                <w:bCs/>
                <w:sz w:val="18"/>
                <w:szCs w:val="18"/>
              </w:rPr>
              <w:t xml:space="preserve">Capítulo 4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14428EE" w14:textId="77777777" w:rsidR="007F5E5E" w:rsidRDefault="007F5E5E" w:rsidP="003C398E">
            <w:pPr>
              <w:pStyle w:val="Default"/>
              <w:rPr>
                <w:color w:val="00000A"/>
                <w:sz w:val="18"/>
                <w:szCs w:val="18"/>
              </w:rPr>
            </w:pPr>
          </w:p>
        </w:tc>
      </w:tr>
      <w:tr w:rsidR="007F5E5E" w14:paraId="4D410F43"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2D26BE4" w14:textId="77777777" w:rsidR="007F5E5E" w:rsidRDefault="007F5E5E" w:rsidP="003C398E">
            <w:pPr>
              <w:pStyle w:val="Default"/>
              <w:ind w:firstLine="72"/>
              <w:rPr>
                <w:sz w:val="18"/>
                <w:szCs w:val="18"/>
              </w:rPr>
            </w:pPr>
            <w:r>
              <w:rPr>
                <w:bCs/>
                <w:sz w:val="18"/>
                <w:szCs w:val="18"/>
              </w:rPr>
              <w:lastRenderedPageBreak/>
              <w:t xml:space="preserve">Capítulo 5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D81F282" w14:textId="77777777" w:rsidR="007F5E5E" w:rsidRDefault="007F5E5E" w:rsidP="003C398E">
            <w:pPr>
              <w:pStyle w:val="Default"/>
              <w:rPr>
                <w:color w:val="00000A"/>
                <w:sz w:val="18"/>
                <w:szCs w:val="18"/>
              </w:rPr>
            </w:pPr>
          </w:p>
        </w:tc>
      </w:tr>
      <w:tr w:rsidR="007F5E5E" w14:paraId="608BDD91"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3F3535B" w14:textId="77777777" w:rsidR="007F5E5E" w:rsidRDefault="007F5E5E" w:rsidP="003C398E">
            <w:pPr>
              <w:pStyle w:val="Default"/>
              <w:ind w:firstLine="72"/>
              <w:rPr>
                <w:sz w:val="18"/>
                <w:szCs w:val="18"/>
              </w:rPr>
            </w:pPr>
            <w:r>
              <w:rPr>
                <w:bCs/>
                <w:sz w:val="18"/>
                <w:szCs w:val="18"/>
              </w:rPr>
              <w:t xml:space="preserve">Capítulo 6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8D1B7FB" w14:textId="77777777" w:rsidR="007F5E5E" w:rsidRDefault="007F5E5E" w:rsidP="003C398E">
            <w:pPr>
              <w:pStyle w:val="Default"/>
              <w:rPr>
                <w:color w:val="00000A"/>
                <w:sz w:val="18"/>
                <w:szCs w:val="18"/>
              </w:rPr>
            </w:pPr>
          </w:p>
        </w:tc>
      </w:tr>
      <w:tr w:rsidR="007F5E5E" w14:paraId="4C8E1E5D"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0BFE528" w14:textId="77777777" w:rsidR="007F5E5E" w:rsidRDefault="007F5E5E" w:rsidP="003C398E">
            <w:pPr>
              <w:pStyle w:val="Default"/>
              <w:ind w:firstLine="72"/>
              <w:rPr>
                <w:sz w:val="18"/>
                <w:szCs w:val="18"/>
              </w:rPr>
            </w:pPr>
            <w:r>
              <w:rPr>
                <w:bCs/>
                <w:sz w:val="18"/>
                <w:szCs w:val="18"/>
              </w:rPr>
              <w:t>Capítulo 7</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CC71570" w14:textId="77777777" w:rsidR="007F5E5E" w:rsidRDefault="007F5E5E" w:rsidP="003C398E">
            <w:pPr>
              <w:pStyle w:val="Default"/>
              <w:rPr>
                <w:color w:val="00000A"/>
                <w:sz w:val="18"/>
                <w:szCs w:val="18"/>
              </w:rPr>
            </w:pPr>
          </w:p>
        </w:tc>
      </w:tr>
      <w:tr w:rsidR="007F5E5E" w14:paraId="121FA0AC"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32FA3DD" w14:textId="77777777" w:rsidR="007F5E5E" w:rsidRDefault="007F5E5E" w:rsidP="003C398E">
            <w:pPr>
              <w:pStyle w:val="Default"/>
              <w:ind w:firstLine="72"/>
              <w:rPr>
                <w:sz w:val="18"/>
                <w:szCs w:val="18"/>
              </w:rPr>
            </w:pPr>
            <w:r>
              <w:rPr>
                <w:bCs/>
                <w:sz w:val="18"/>
                <w:szCs w:val="18"/>
              </w:rPr>
              <w:t>Capítulo 8</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5AE131A" w14:textId="77777777" w:rsidR="007F5E5E" w:rsidRDefault="007F5E5E" w:rsidP="003C398E">
            <w:pPr>
              <w:pStyle w:val="Default"/>
              <w:rPr>
                <w:color w:val="00000A"/>
                <w:sz w:val="18"/>
                <w:szCs w:val="18"/>
              </w:rPr>
            </w:pPr>
          </w:p>
        </w:tc>
      </w:tr>
      <w:tr w:rsidR="007F5E5E" w14:paraId="2BF50041"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26390E4" w14:textId="77777777" w:rsidR="007F5E5E" w:rsidRDefault="007F5E5E" w:rsidP="003C398E">
            <w:pPr>
              <w:pStyle w:val="Default"/>
              <w:ind w:firstLine="72"/>
              <w:rPr>
                <w:bCs/>
                <w:sz w:val="18"/>
                <w:szCs w:val="18"/>
              </w:rPr>
            </w:pPr>
            <w:r>
              <w:rPr>
                <w:bCs/>
                <w:sz w:val="18"/>
                <w:szCs w:val="18"/>
              </w:rPr>
              <w:t>Total ejecución material</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0BA73B1" w14:textId="77777777" w:rsidR="007F5E5E" w:rsidRDefault="007F5E5E" w:rsidP="003C398E">
            <w:pPr>
              <w:pStyle w:val="Default"/>
              <w:rPr>
                <w:color w:val="00000A"/>
                <w:sz w:val="18"/>
                <w:szCs w:val="18"/>
              </w:rPr>
            </w:pPr>
          </w:p>
        </w:tc>
      </w:tr>
      <w:tr w:rsidR="007F5E5E" w14:paraId="0CA9DE53"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11784DE" w14:textId="77777777" w:rsidR="007F5E5E" w:rsidRDefault="007F5E5E" w:rsidP="003C398E">
            <w:pPr>
              <w:pStyle w:val="Default"/>
              <w:ind w:firstLine="72"/>
              <w:rPr>
                <w:sz w:val="18"/>
                <w:szCs w:val="18"/>
              </w:rPr>
            </w:pPr>
            <w:r>
              <w:rPr>
                <w:sz w:val="18"/>
                <w:szCs w:val="18"/>
              </w:rPr>
              <w:t>Gastos generales y beneficio industrial</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E512EE3" w14:textId="77777777" w:rsidR="007F5E5E" w:rsidRDefault="007F5E5E" w:rsidP="003C398E">
            <w:pPr>
              <w:pStyle w:val="Default"/>
              <w:ind w:firstLine="72"/>
              <w:rPr>
                <w:sz w:val="18"/>
                <w:szCs w:val="18"/>
              </w:rPr>
            </w:pPr>
            <w:r>
              <w:rPr>
                <w:sz w:val="18"/>
                <w:szCs w:val="18"/>
              </w:rPr>
              <w:tab/>
              <w:t>%</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B808637" w14:textId="77777777" w:rsidR="007F5E5E" w:rsidRDefault="007F5E5E" w:rsidP="003C398E">
            <w:pPr>
              <w:pStyle w:val="Default"/>
              <w:rPr>
                <w:color w:val="00000A"/>
                <w:sz w:val="18"/>
                <w:szCs w:val="18"/>
              </w:rPr>
            </w:pPr>
          </w:p>
        </w:tc>
      </w:tr>
      <w:tr w:rsidR="007F5E5E" w14:paraId="16D7C6F4"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BC2D0D2" w14:textId="77777777" w:rsidR="007F5E5E" w:rsidRDefault="007F5E5E" w:rsidP="003C398E">
            <w:pPr>
              <w:pStyle w:val="Default"/>
              <w:ind w:firstLine="72"/>
              <w:rPr>
                <w:sz w:val="18"/>
                <w:szCs w:val="18"/>
              </w:rPr>
            </w:pPr>
            <w:r>
              <w:rPr>
                <w:sz w:val="18"/>
                <w:szCs w:val="18"/>
              </w:rPr>
              <w:t>Honorarios de redacción del proyecto</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BD1EABF"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F276EF0" w14:textId="77777777" w:rsidR="007F5E5E" w:rsidRDefault="007F5E5E" w:rsidP="003C398E">
            <w:pPr>
              <w:pStyle w:val="Default"/>
              <w:rPr>
                <w:color w:val="00000A"/>
                <w:sz w:val="18"/>
                <w:szCs w:val="18"/>
              </w:rPr>
            </w:pPr>
          </w:p>
        </w:tc>
      </w:tr>
      <w:tr w:rsidR="007F5E5E" w14:paraId="1D50C50C"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EF84957" w14:textId="77777777" w:rsidR="007F5E5E" w:rsidRDefault="007F5E5E" w:rsidP="003C398E">
            <w:pPr>
              <w:pStyle w:val="Default"/>
              <w:ind w:firstLine="72"/>
              <w:rPr>
                <w:sz w:val="18"/>
                <w:szCs w:val="18"/>
              </w:rPr>
            </w:pPr>
            <w:r>
              <w:rPr>
                <w:sz w:val="18"/>
                <w:szCs w:val="18"/>
              </w:rPr>
              <w:t>Honorarios de dirección de obra</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622927B"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75A4689" w14:textId="77777777" w:rsidR="007F5E5E" w:rsidRDefault="007F5E5E" w:rsidP="003C398E">
            <w:pPr>
              <w:pStyle w:val="Default"/>
              <w:rPr>
                <w:color w:val="00000A"/>
                <w:sz w:val="18"/>
                <w:szCs w:val="18"/>
              </w:rPr>
            </w:pPr>
          </w:p>
        </w:tc>
      </w:tr>
      <w:tr w:rsidR="007F5E5E" w14:paraId="4DBEF207"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EA41794" w14:textId="77777777" w:rsidR="007F5E5E" w:rsidRDefault="007F5E5E" w:rsidP="003C398E">
            <w:pPr>
              <w:pStyle w:val="Default"/>
              <w:ind w:firstLine="72"/>
              <w:rPr>
                <w:sz w:val="18"/>
                <w:szCs w:val="18"/>
              </w:rPr>
            </w:pPr>
            <w:r>
              <w:rPr>
                <w:sz w:val="18"/>
                <w:szCs w:val="18"/>
              </w:rPr>
              <w:t>Coordinación de seguridad y salud</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82967C7"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77EFD0F" w14:textId="77777777" w:rsidR="007F5E5E" w:rsidRDefault="007F5E5E" w:rsidP="003C398E">
            <w:pPr>
              <w:pStyle w:val="Default"/>
              <w:rPr>
                <w:color w:val="00000A"/>
                <w:sz w:val="18"/>
                <w:szCs w:val="18"/>
              </w:rPr>
            </w:pPr>
          </w:p>
        </w:tc>
      </w:tr>
      <w:tr w:rsidR="007F5E5E" w14:paraId="331A640A" w14:textId="77777777" w:rsidTr="003C398E">
        <w:trPr>
          <w:trHeight w:val="240"/>
        </w:trPr>
        <w:tc>
          <w:tcPr>
            <w:tcW w:w="4680" w:type="dxa"/>
            <w:gridSpan w:val="2"/>
            <w:tcBorders>
              <w:top w:val="single" w:sz="4" w:space="0" w:color="000001"/>
              <w:left w:val="single" w:sz="4" w:space="0" w:color="000001"/>
              <w:bottom w:val="single" w:sz="2" w:space="0" w:color="00000A"/>
              <w:right w:val="single" w:sz="4" w:space="0" w:color="000001"/>
            </w:tcBorders>
            <w:shd w:val="clear" w:color="auto" w:fill="auto"/>
            <w:tcMar>
              <w:left w:w="78" w:type="dxa"/>
            </w:tcMar>
            <w:vAlign w:val="center"/>
          </w:tcPr>
          <w:p w14:paraId="3157DE9F" w14:textId="77777777" w:rsidR="007F5E5E" w:rsidRDefault="007F5E5E" w:rsidP="003C398E">
            <w:pPr>
              <w:pStyle w:val="Default"/>
              <w:ind w:firstLine="72"/>
              <w:rPr>
                <w:sz w:val="18"/>
                <w:szCs w:val="18"/>
              </w:rPr>
            </w:pPr>
            <w:r>
              <w:rPr>
                <w:sz w:val="18"/>
                <w:szCs w:val="18"/>
              </w:rPr>
              <w:t>IVA</w:t>
            </w:r>
          </w:p>
        </w:tc>
        <w:tc>
          <w:tcPr>
            <w:tcW w:w="3425" w:type="dxa"/>
            <w:gridSpan w:val="3"/>
            <w:tcBorders>
              <w:top w:val="single" w:sz="4" w:space="0" w:color="000001"/>
              <w:left w:val="single" w:sz="4" w:space="0" w:color="000001"/>
              <w:bottom w:val="single" w:sz="2" w:space="0" w:color="00000A"/>
              <w:right w:val="single" w:sz="4" w:space="0" w:color="000001"/>
            </w:tcBorders>
            <w:shd w:val="clear" w:color="auto" w:fill="auto"/>
            <w:tcMar>
              <w:left w:w="78" w:type="dxa"/>
            </w:tcMar>
            <w:vAlign w:val="center"/>
          </w:tcPr>
          <w:p w14:paraId="130438B4" w14:textId="77777777" w:rsidR="007F5E5E" w:rsidRDefault="007F5E5E" w:rsidP="003C398E">
            <w:pPr>
              <w:pStyle w:val="Default"/>
              <w:ind w:firstLine="72"/>
              <w:rPr>
                <w:sz w:val="18"/>
                <w:szCs w:val="18"/>
              </w:rPr>
            </w:pPr>
            <w:r>
              <w:rPr>
                <w:sz w:val="18"/>
                <w:szCs w:val="18"/>
              </w:rPr>
              <w:tab/>
              <w:t>%</w:t>
            </w:r>
          </w:p>
        </w:tc>
        <w:tc>
          <w:tcPr>
            <w:tcW w:w="1794" w:type="dxa"/>
            <w:tcBorders>
              <w:top w:val="single" w:sz="4" w:space="0" w:color="000001"/>
              <w:left w:val="single" w:sz="4" w:space="0" w:color="000001"/>
              <w:bottom w:val="single" w:sz="2" w:space="0" w:color="00000A"/>
              <w:right w:val="single" w:sz="2" w:space="0" w:color="00000A"/>
            </w:tcBorders>
            <w:shd w:val="clear" w:color="auto" w:fill="auto"/>
            <w:tcMar>
              <w:left w:w="78" w:type="dxa"/>
            </w:tcMar>
          </w:tcPr>
          <w:p w14:paraId="24001B0C" w14:textId="77777777" w:rsidR="007F5E5E" w:rsidRDefault="007F5E5E" w:rsidP="003C398E">
            <w:pPr>
              <w:pStyle w:val="Default"/>
              <w:rPr>
                <w:color w:val="00000A"/>
                <w:sz w:val="18"/>
                <w:szCs w:val="18"/>
              </w:rPr>
            </w:pPr>
          </w:p>
        </w:tc>
      </w:tr>
      <w:tr w:rsidR="007F5E5E" w:rsidRPr="00542E6B" w14:paraId="0B069F2B" w14:textId="77777777" w:rsidTr="003C398E">
        <w:trPr>
          <w:trHeight w:val="240"/>
        </w:trPr>
        <w:tc>
          <w:tcPr>
            <w:tcW w:w="8105" w:type="dxa"/>
            <w:gridSpan w:val="5"/>
            <w:tcBorders>
              <w:top w:val="single" w:sz="2" w:space="0" w:color="00000A"/>
              <w:left w:val="single" w:sz="2" w:space="0" w:color="00000A"/>
              <w:bottom w:val="single" w:sz="4" w:space="0" w:color="000001"/>
              <w:right w:val="single" w:sz="2" w:space="0" w:color="00000A"/>
            </w:tcBorders>
            <w:shd w:val="clear" w:color="auto" w:fill="auto"/>
            <w:tcMar>
              <w:left w:w="90" w:type="dxa"/>
            </w:tcMar>
            <w:vAlign w:val="center"/>
          </w:tcPr>
          <w:p w14:paraId="167CB4D1" w14:textId="77777777" w:rsidR="007F5E5E" w:rsidRDefault="007F5E5E" w:rsidP="003C398E">
            <w:pPr>
              <w:pStyle w:val="Default"/>
              <w:ind w:firstLine="72"/>
              <w:jc w:val="right"/>
              <w:rPr>
                <w:b/>
                <w:sz w:val="18"/>
                <w:szCs w:val="18"/>
              </w:rPr>
            </w:pPr>
            <w:r>
              <w:rPr>
                <w:b/>
                <w:sz w:val="18"/>
                <w:szCs w:val="18"/>
              </w:rPr>
              <w:t>(A) Presupuesto total de obra civil</w:t>
            </w:r>
          </w:p>
        </w:tc>
        <w:tc>
          <w:tcPr>
            <w:tcW w:w="1794" w:type="dxa"/>
            <w:tcBorders>
              <w:top w:val="single" w:sz="2" w:space="0" w:color="00000A"/>
              <w:left w:val="single" w:sz="2" w:space="0" w:color="00000A"/>
              <w:bottom w:val="single" w:sz="4" w:space="0" w:color="000001"/>
              <w:right w:val="single" w:sz="2" w:space="0" w:color="00000A"/>
            </w:tcBorders>
            <w:shd w:val="clear" w:color="auto" w:fill="auto"/>
            <w:tcMar>
              <w:left w:w="90" w:type="dxa"/>
            </w:tcMar>
          </w:tcPr>
          <w:p w14:paraId="49317FF4" w14:textId="77777777" w:rsidR="007F5E5E" w:rsidRDefault="007F5E5E" w:rsidP="003C398E">
            <w:pPr>
              <w:pStyle w:val="Default"/>
              <w:rPr>
                <w:color w:val="00000A"/>
                <w:sz w:val="18"/>
                <w:szCs w:val="18"/>
              </w:rPr>
            </w:pPr>
          </w:p>
        </w:tc>
      </w:tr>
      <w:tr w:rsidR="007F5E5E" w14:paraId="0532F1CD"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E6E6E6"/>
            <w:tcMar>
              <w:left w:w="78" w:type="dxa"/>
            </w:tcMar>
            <w:vAlign w:val="center"/>
          </w:tcPr>
          <w:p w14:paraId="1814DAD6" w14:textId="77777777" w:rsidR="007F5E5E" w:rsidRDefault="007F5E5E" w:rsidP="003C398E">
            <w:pPr>
              <w:pStyle w:val="Default"/>
              <w:jc w:val="center"/>
              <w:rPr>
                <w:b/>
                <w:bCs/>
                <w:sz w:val="18"/>
                <w:szCs w:val="18"/>
              </w:rPr>
            </w:pPr>
            <w:r>
              <w:rPr>
                <w:b/>
                <w:bCs/>
                <w:sz w:val="18"/>
                <w:szCs w:val="18"/>
              </w:rPr>
              <w:t>DESGLOSE  DE  COSTES</w:t>
            </w:r>
          </w:p>
        </w:tc>
        <w:tc>
          <w:tcPr>
            <w:tcW w:w="1494" w:type="dxa"/>
            <w:tcBorders>
              <w:top w:val="single" w:sz="4" w:space="0" w:color="000001"/>
              <w:left w:val="single" w:sz="4" w:space="0" w:color="000001"/>
              <w:bottom w:val="single" w:sz="4" w:space="0" w:color="00000A"/>
              <w:right w:val="single" w:sz="4" w:space="0" w:color="00000A"/>
            </w:tcBorders>
            <w:shd w:val="clear" w:color="auto" w:fill="E6E6E6"/>
            <w:tcMar>
              <w:left w:w="78" w:type="dxa"/>
            </w:tcMar>
            <w:vAlign w:val="center"/>
          </w:tcPr>
          <w:p w14:paraId="731C0FA4" w14:textId="77777777" w:rsidR="007F5E5E" w:rsidRDefault="007F5E5E" w:rsidP="003C398E">
            <w:pPr>
              <w:pStyle w:val="Default"/>
              <w:jc w:val="center"/>
              <w:rPr>
                <w:b/>
                <w:bCs/>
                <w:sz w:val="18"/>
                <w:szCs w:val="18"/>
              </w:rPr>
            </w:pPr>
            <w:r>
              <w:rPr>
                <w:b/>
                <w:bCs/>
                <w:sz w:val="18"/>
                <w:szCs w:val="18"/>
              </w:rPr>
              <w:t>BASE  IMPONIBLE</w:t>
            </w:r>
          </w:p>
        </w:tc>
        <w:tc>
          <w:tcPr>
            <w:tcW w:w="969" w:type="dxa"/>
            <w:tcBorders>
              <w:top w:val="single" w:sz="4" w:space="0" w:color="000001"/>
              <w:left w:val="single" w:sz="4" w:space="0" w:color="00000A"/>
              <w:bottom w:val="single" w:sz="4" w:space="0" w:color="00000A"/>
              <w:right w:val="single" w:sz="4" w:space="0" w:color="00000A"/>
            </w:tcBorders>
            <w:shd w:val="clear" w:color="auto" w:fill="E6E6E6"/>
            <w:tcMar>
              <w:left w:w="78" w:type="dxa"/>
            </w:tcMar>
            <w:vAlign w:val="center"/>
          </w:tcPr>
          <w:p w14:paraId="169106DC" w14:textId="77777777" w:rsidR="007F5E5E" w:rsidRDefault="007F5E5E" w:rsidP="003C398E">
            <w:pPr>
              <w:pStyle w:val="Default"/>
              <w:jc w:val="center"/>
              <w:rPr>
                <w:b/>
                <w:bCs/>
                <w:sz w:val="18"/>
                <w:szCs w:val="18"/>
              </w:rPr>
            </w:pPr>
            <w:r>
              <w:rPr>
                <w:b/>
                <w:bCs/>
                <w:sz w:val="18"/>
                <w:szCs w:val="18"/>
              </w:rPr>
              <w:t>IVA</w:t>
            </w:r>
          </w:p>
        </w:tc>
        <w:tc>
          <w:tcPr>
            <w:tcW w:w="1797" w:type="dxa"/>
            <w:tcBorders>
              <w:top w:val="single" w:sz="4" w:space="0" w:color="000001"/>
              <w:left w:val="single" w:sz="4" w:space="0" w:color="00000A"/>
              <w:bottom w:val="single" w:sz="4" w:space="0" w:color="00000A"/>
              <w:right w:val="single" w:sz="4" w:space="0" w:color="000001"/>
            </w:tcBorders>
            <w:shd w:val="clear" w:color="auto" w:fill="E6E6E6"/>
            <w:tcMar>
              <w:left w:w="78" w:type="dxa"/>
            </w:tcMar>
            <w:vAlign w:val="center"/>
          </w:tcPr>
          <w:p w14:paraId="54C0D833" w14:textId="77777777" w:rsidR="007F5E5E" w:rsidRDefault="007F5E5E" w:rsidP="003C398E">
            <w:pPr>
              <w:pStyle w:val="Default"/>
              <w:jc w:val="center"/>
              <w:rPr>
                <w:b/>
                <w:bCs/>
                <w:sz w:val="18"/>
                <w:szCs w:val="18"/>
              </w:rPr>
            </w:pPr>
            <w:r>
              <w:rPr>
                <w:b/>
                <w:bCs/>
                <w:sz w:val="18"/>
                <w:szCs w:val="18"/>
              </w:rPr>
              <w:t>PRESUPUESTO TOTAL</w:t>
            </w:r>
          </w:p>
        </w:tc>
      </w:tr>
      <w:tr w:rsidR="007F5E5E" w14:paraId="2BFD20E3" w14:textId="77777777" w:rsidTr="003C398E">
        <w:trPr>
          <w:trHeight w:val="243"/>
        </w:trPr>
        <w:tc>
          <w:tcPr>
            <w:tcW w:w="5639" w:type="dxa"/>
            <w:gridSpan w:val="3"/>
            <w:tcBorders>
              <w:top w:val="single" w:sz="4" w:space="0" w:color="000001"/>
              <w:left w:val="single" w:sz="2" w:space="0" w:color="000001"/>
              <w:bottom w:val="single" w:sz="2" w:space="0" w:color="000001"/>
              <w:right w:val="single" w:sz="4" w:space="0" w:color="000001"/>
            </w:tcBorders>
            <w:shd w:val="clear" w:color="auto" w:fill="auto"/>
            <w:tcMar>
              <w:left w:w="90" w:type="dxa"/>
            </w:tcMar>
            <w:vAlign w:val="center"/>
          </w:tcPr>
          <w:p w14:paraId="0E72EDB6" w14:textId="77777777" w:rsidR="007F5E5E" w:rsidRDefault="007F5E5E" w:rsidP="003C398E">
            <w:pPr>
              <w:pStyle w:val="Default"/>
              <w:rPr>
                <w:sz w:val="18"/>
                <w:szCs w:val="18"/>
              </w:rPr>
            </w:pPr>
            <w:r>
              <w:rPr>
                <w:sz w:val="18"/>
                <w:szCs w:val="18"/>
              </w:rPr>
              <w:t>Equipamiento y mobiliario</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6A162759"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EF05F11"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167BF1EF" w14:textId="77777777" w:rsidR="007F5E5E" w:rsidRDefault="007F5E5E" w:rsidP="003C398E">
            <w:pPr>
              <w:pStyle w:val="Default"/>
              <w:rPr>
                <w:color w:val="00000A"/>
                <w:sz w:val="18"/>
                <w:szCs w:val="18"/>
              </w:rPr>
            </w:pPr>
          </w:p>
        </w:tc>
      </w:tr>
      <w:tr w:rsidR="007F5E5E" w14:paraId="11C5E1E8" w14:textId="77777777" w:rsidTr="003C398E">
        <w:trPr>
          <w:trHeight w:val="243"/>
        </w:trPr>
        <w:tc>
          <w:tcPr>
            <w:tcW w:w="5639" w:type="dxa"/>
            <w:gridSpan w:val="3"/>
            <w:tcBorders>
              <w:top w:val="single" w:sz="2" w:space="0" w:color="000001"/>
              <w:left w:val="single" w:sz="2" w:space="0" w:color="000001"/>
              <w:bottom w:val="single" w:sz="4" w:space="0" w:color="000001"/>
              <w:right w:val="single" w:sz="4" w:space="0" w:color="000001"/>
            </w:tcBorders>
            <w:shd w:val="clear" w:color="auto" w:fill="auto"/>
            <w:tcMar>
              <w:left w:w="90" w:type="dxa"/>
            </w:tcMar>
            <w:vAlign w:val="center"/>
          </w:tcPr>
          <w:p w14:paraId="28E36DBF" w14:textId="77777777" w:rsidR="007F5E5E" w:rsidRDefault="007F5E5E" w:rsidP="003C398E">
            <w:pPr>
              <w:pStyle w:val="Default"/>
              <w:rPr>
                <w:sz w:val="18"/>
                <w:szCs w:val="18"/>
              </w:rPr>
            </w:pPr>
            <w:r>
              <w:rPr>
                <w:sz w:val="18"/>
                <w:szCs w:val="18"/>
              </w:rPr>
              <w:t>Maquinaria</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37F60497"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41AE447"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46B46650" w14:textId="77777777" w:rsidR="007F5E5E" w:rsidRDefault="007F5E5E" w:rsidP="003C398E">
            <w:pPr>
              <w:pStyle w:val="Default"/>
              <w:rPr>
                <w:color w:val="00000A"/>
                <w:sz w:val="18"/>
                <w:szCs w:val="18"/>
              </w:rPr>
            </w:pPr>
          </w:p>
        </w:tc>
      </w:tr>
      <w:tr w:rsidR="007F5E5E" w14:paraId="7FFB585C"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F7848C3" w14:textId="77777777" w:rsidR="007F5E5E" w:rsidRDefault="007F5E5E" w:rsidP="003C398E">
            <w:pPr>
              <w:pStyle w:val="Default"/>
              <w:rPr>
                <w:sz w:val="18"/>
                <w:szCs w:val="18"/>
              </w:rPr>
            </w:pPr>
            <w:r>
              <w:rPr>
                <w:sz w:val="18"/>
                <w:szCs w:val="18"/>
              </w:rPr>
              <w:t>Otros (desglosar)</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748C459E"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57A414"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713E5979" w14:textId="77777777" w:rsidR="007F5E5E" w:rsidRDefault="007F5E5E" w:rsidP="003C398E">
            <w:pPr>
              <w:pStyle w:val="Default"/>
              <w:rPr>
                <w:color w:val="00000A"/>
                <w:sz w:val="18"/>
                <w:szCs w:val="18"/>
              </w:rPr>
            </w:pPr>
          </w:p>
        </w:tc>
      </w:tr>
      <w:tr w:rsidR="007F5E5E" w14:paraId="32A8479E"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879C6B8" w14:textId="77777777" w:rsidR="007F5E5E" w:rsidRDefault="007F5E5E" w:rsidP="003C398E">
            <w:pPr>
              <w:pStyle w:val="Default"/>
              <w:ind w:firstLine="72"/>
              <w:rPr>
                <w:sz w:val="18"/>
                <w:szCs w:val="18"/>
              </w:rPr>
            </w:pPr>
            <w:r>
              <w:rPr>
                <w:bCs/>
                <w:sz w:val="18"/>
                <w:szCs w:val="18"/>
              </w:rPr>
              <w:t>1.</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22C96014"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77B3F0"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653EBB67" w14:textId="77777777" w:rsidR="007F5E5E" w:rsidRDefault="007F5E5E" w:rsidP="003C398E">
            <w:pPr>
              <w:pStyle w:val="Default"/>
              <w:rPr>
                <w:color w:val="00000A"/>
                <w:sz w:val="18"/>
                <w:szCs w:val="18"/>
              </w:rPr>
            </w:pPr>
          </w:p>
        </w:tc>
      </w:tr>
      <w:tr w:rsidR="007F5E5E" w14:paraId="21B4E9B6" w14:textId="77777777" w:rsidTr="003C398E">
        <w:trPr>
          <w:trHeight w:val="240"/>
        </w:trPr>
        <w:tc>
          <w:tcPr>
            <w:tcW w:w="5639" w:type="dxa"/>
            <w:gridSpan w:val="3"/>
            <w:tcBorders>
              <w:top w:val="single" w:sz="4" w:space="0" w:color="000001"/>
              <w:left w:val="single" w:sz="4" w:space="0" w:color="000001"/>
              <w:bottom w:val="single" w:sz="4" w:space="0" w:color="00000A"/>
              <w:right w:val="single" w:sz="4" w:space="0" w:color="000001"/>
            </w:tcBorders>
            <w:shd w:val="clear" w:color="auto" w:fill="auto"/>
            <w:tcMar>
              <w:left w:w="78" w:type="dxa"/>
            </w:tcMar>
            <w:vAlign w:val="center"/>
          </w:tcPr>
          <w:p w14:paraId="7CD05322" w14:textId="77777777" w:rsidR="007F5E5E" w:rsidRDefault="007F5E5E" w:rsidP="003C398E">
            <w:pPr>
              <w:pStyle w:val="Default"/>
              <w:ind w:firstLine="72"/>
              <w:rPr>
                <w:sz w:val="18"/>
                <w:szCs w:val="18"/>
              </w:rPr>
            </w:pPr>
            <w:r>
              <w:rPr>
                <w:bCs/>
                <w:sz w:val="18"/>
                <w:szCs w:val="18"/>
              </w:rPr>
              <w:t>2.</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5F123E47"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9EC1E9B"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525F00F7" w14:textId="77777777" w:rsidR="007F5E5E" w:rsidRDefault="007F5E5E" w:rsidP="003C398E">
            <w:pPr>
              <w:pStyle w:val="Default"/>
              <w:rPr>
                <w:color w:val="00000A"/>
                <w:sz w:val="18"/>
                <w:szCs w:val="18"/>
              </w:rPr>
            </w:pPr>
          </w:p>
        </w:tc>
      </w:tr>
      <w:tr w:rsidR="007F5E5E" w14:paraId="6076A403" w14:textId="77777777" w:rsidTr="003C398E">
        <w:trPr>
          <w:trHeight w:val="240"/>
        </w:trPr>
        <w:tc>
          <w:tcPr>
            <w:tcW w:w="5639"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3476A6C3" w14:textId="77777777" w:rsidR="007F5E5E" w:rsidRDefault="007F5E5E" w:rsidP="003C398E">
            <w:pPr>
              <w:pStyle w:val="Default"/>
              <w:ind w:firstLine="72"/>
              <w:rPr>
                <w:sz w:val="18"/>
                <w:szCs w:val="18"/>
              </w:rPr>
            </w:pPr>
            <w:r>
              <w:rPr>
                <w:bCs/>
                <w:sz w:val="18"/>
                <w:szCs w:val="18"/>
              </w:rPr>
              <w:t>3.</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6E850CB"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970604C"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72B3AAC" w14:textId="77777777" w:rsidR="007F5E5E" w:rsidRDefault="007F5E5E" w:rsidP="003C398E">
            <w:pPr>
              <w:pStyle w:val="Default"/>
              <w:rPr>
                <w:color w:val="00000A"/>
                <w:sz w:val="18"/>
                <w:szCs w:val="18"/>
              </w:rPr>
            </w:pPr>
          </w:p>
        </w:tc>
      </w:tr>
      <w:tr w:rsidR="007F5E5E" w14:paraId="195214B8" w14:textId="77777777" w:rsidTr="003C398E">
        <w:trPr>
          <w:trHeight w:val="243"/>
        </w:trPr>
        <w:tc>
          <w:tcPr>
            <w:tcW w:w="5639" w:type="dxa"/>
            <w:gridSpan w:val="3"/>
            <w:tcBorders>
              <w:top w:val="single" w:sz="4" w:space="0" w:color="00000A"/>
              <w:left w:val="single" w:sz="4" w:space="0" w:color="00000A"/>
              <w:bottom w:val="single" w:sz="12" w:space="0" w:color="00000A"/>
              <w:right w:val="single" w:sz="4" w:space="0" w:color="00000A"/>
            </w:tcBorders>
            <w:shd w:val="clear" w:color="auto" w:fill="auto"/>
            <w:tcMar>
              <w:left w:w="78" w:type="dxa"/>
            </w:tcMar>
            <w:vAlign w:val="center"/>
          </w:tcPr>
          <w:p w14:paraId="427EE487" w14:textId="77777777" w:rsidR="007F5E5E" w:rsidRDefault="007F5E5E" w:rsidP="003C398E">
            <w:pPr>
              <w:pStyle w:val="Default"/>
              <w:ind w:firstLine="72"/>
              <w:jc w:val="right"/>
              <w:rPr>
                <w:bCs/>
                <w:sz w:val="18"/>
                <w:szCs w:val="18"/>
              </w:rPr>
            </w:pPr>
            <w:r>
              <w:rPr>
                <w:b/>
                <w:sz w:val="18"/>
                <w:szCs w:val="18"/>
              </w:rPr>
              <w:t xml:space="preserve">(B) Presupuesto total </w:t>
            </w:r>
          </w:p>
        </w:tc>
        <w:tc>
          <w:tcPr>
            <w:tcW w:w="1494"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1911D5EE" w14:textId="77777777" w:rsidR="007F5E5E" w:rsidRDefault="007F5E5E" w:rsidP="003C398E">
            <w:pPr>
              <w:pStyle w:val="Default"/>
              <w:ind w:firstLine="72"/>
              <w:rPr>
                <w:bCs/>
                <w:sz w:val="18"/>
                <w:szCs w:val="18"/>
              </w:rPr>
            </w:pPr>
          </w:p>
        </w:tc>
        <w:tc>
          <w:tcPr>
            <w:tcW w:w="969"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5C48B87E" w14:textId="77777777" w:rsidR="007F5E5E" w:rsidRDefault="007F5E5E" w:rsidP="003C398E">
            <w:pPr>
              <w:pStyle w:val="Default"/>
              <w:ind w:firstLine="72"/>
              <w:rPr>
                <w:bCs/>
                <w:sz w:val="18"/>
                <w:szCs w:val="18"/>
              </w:rPr>
            </w:pPr>
          </w:p>
        </w:tc>
        <w:tc>
          <w:tcPr>
            <w:tcW w:w="1797"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6CDA99FB" w14:textId="77777777" w:rsidR="007F5E5E" w:rsidRDefault="007F5E5E" w:rsidP="003C398E">
            <w:pPr>
              <w:pStyle w:val="Default"/>
              <w:ind w:firstLine="72"/>
              <w:rPr>
                <w:bCs/>
                <w:sz w:val="18"/>
                <w:szCs w:val="18"/>
              </w:rPr>
            </w:pPr>
          </w:p>
        </w:tc>
      </w:tr>
      <w:tr w:rsidR="007F5E5E" w:rsidRPr="00542E6B" w14:paraId="0BF8E948" w14:textId="77777777" w:rsidTr="003C398E">
        <w:trPr>
          <w:trHeight w:val="243"/>
        </w:trPr>
        <w:tc>
          <w:tcPr>
            <w:tcW w:w="8105" w:type="dxa"/>
            <w:gridSpan w:val="5"/>
            <w:tcBorders>
              <w:top w:val="single" w:sz="12" w:space="0" w:color="00000A"/>
              <w:left w:val="single" w:sz="12" w:space="0" w:color="00000A"/>
              <w:bottom w:val="single" w:sz="12" w:space="0" w:color="00000A"/>
              <w:right w:val="single" w:sz="12" w:space="0" w:color="00000A"/>
            </w:tcBorders>
            <w:shd w:val="clear" w:color="auto" w:fill="auto"/>
            <w:tcMar>
              <w:left w:w="18" w:type="dxa"/>
            </w:tcMar>
            <w:vAlign w:val="center"/>
          </w:tcPr>
          <w:p w14:paraId="7CF184EC" w14:textId="77777777" w:rsidR="007F5E5E" w:rsidRDefault="007F5E5E" w:rsidP="003C398E">
            <w:pPr>
              <w:pStyle w:val="Default"/>
              <w:jc w:val="right"/>
              <w:rPr>
                <w:b/>
                <w:sz w:val="18"/>
                <w:szCs w:val="18"/>
              </w:rPr>
            </w:pPr>
            <w:r>
              <w:rPr>
                <w:b/>
                <w:bCs/>
                <w:sz w:val="18"/>
                <w:szCs w:val="18"/>
              </w:rPr>
              <w:t>(A)+(B) TOTAL COSTES DE LA INVERSION</w:t>
            </w:r>
          </w:p>
        </w:tc>
        <w:tc>
          <w:tcPr>
            <w:tcW w:w="1794" w:type="dxa"/>
            <w:tcBorders>
              <w:top w:val="single" w:sz="12" w:space="0" w:color="00000A"/>
              <w:left w:val="single" w:sz="12" w:space="0" w:color="00000A"/>
              <w:bottom w:val="single" w:sz="12" w:space="0" w:color="00000A"/>
              <w:right w:val="single" w:sz="12" w:space="0" w:color="00000A"/>
            </w:tcBorders>
            <w:shd w:val="clear" w:color="auto" w:fill="auto"/>
            <w:tcMar>
              <w:left w:w="18" w:type="dxa"/>
            </w:tcMar>
          </w:tcPr>
          <w:p w14:paraId="588546C5" w14:textId="77777777" w:rsidR="007F5E5E" w:rsidRDefault="007F5E5E" w:rsidP="003C398E">
            <w:pPr>
              <w:pStyle w:val="Default"/>
              <w:jc w:val="right"/>
              <w:rPr>
                <w:b/>
                <w:color w:val="00000A"/>
                <w:sz w:val="18"/>
                <w:szCs w:val="18"/>
              </w:rPr>
            </w:pPr>
          </w:p>
        </w:tc>
      </w:tr>
    </w:tbl>
    <w:p w14:paraId="671A3058" w14:textId="77777777" w:rsidR="007F5E5E" w:rsidRDefault="007F5E5E" w:rsidP="007F5E5E">
      <w:pPr>
        <w:pStyle w:val="Default"/>
        <w:jc w:val="center"/>
        <w:rPr>
          <w:b/>
          <w:color w:val="00000A"/>
          <w:sz w:val="18"/>
          <w:szCs w:val="18"/>
        </w:rPr>
      </w:pPr>
    </w:p>
    <w:p w14:paraId="72BD7ADB" w14:textId="77777777" w:rsidR="007F5E5E" w:rsidRDefault="007F5E5E" w:rsidP="007F5E5E">
      <w:pPr>
        <w:pStyle w:val="Default"/>
        <w:tabs>
          <w:tab w:val="center" w:pos="4961"/>
          <w:tab w:val="left" w:pos="8085"/>
        </w:tabs>
        <w:rPr>
          <w:b/>
          <w:color w:val="00000A"/>
          <w:sz w:val="18"/>
          <w:szCs w:val="18"/>
        </w:rPr>
      </w:pPr>
      <w:r>
        <w:rPr>
          <w:b/>
          <w:color w:val="00000A"/>
          <w:sz w:val="18"/>
          <w:szCs w:val="18"/>
        </w:rPr>
        <w:tab/>
        <w:t xml:space="preserve">RENTABILIDAD </w:t>
      </w:r>
      <w:proofErr w:type="gramStart"/>
      <w:r>
        <w:rPr>
          <w:b/>
          <w:color w:val="00000A"/>
          <w:sz w:val="18"/>
          <w:szCs w:val="18"/>
        </w:rPr>
        <w:t>ECONÓMICA  DEL</w:t>
      </w:r>
      <w:proofErr w:type="gramEnd"/>
      <w:r>
        <w:rPr>
          <w:b/>
          <w:color w:val="00000A"/>
          <w:sz w:val="18"/>
          <w:szCs w:val="18"/>
        </w:rPr>
        <w:t xml:space="preserve"> PROYECTO:</w:t>
      </w:r>
      <w:r>
        <w:rPr>
          <w:b/>
          <w:color w:val="00000A"/>
          <w:sz w:val="18"/>
          <w:szCs w:val="18"/>
        </w:rPr>
        <w:tab/>
      </w:r>
    </w:p>
    <w:p w14:paraId="6A1F0A0F" w14:textId="77777777" w:rsidR="007F5E5E" w:rsidRDefault="007F5E5E" w:rsidP="007F5E5E">
      <w:pPr>
        <w:pStyle w:val="Default"/>
        <w:jc w:val="center"/>
        <w:rPr>
          <w:b/>
          <w:color w:val="00000A"/>
          <w:sz w:val="18"/>
          <w:szCs w:val="18"/>
        </w:rPr>
      </w:pPr>
    </w:p>
    <w:tbl>
      <w:tblPr>
        <w:tblW w:w="99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7026"/>
        <w:gridCol w:w="2874"/>
      </w:tblGrid>
      <w:tr w:rsidR="007F5E5E" w14:paraId="6F32D0DB" w14:textId="77777777" w:rsidTr="003C398E">
        <w:trPr>
          <w:trHeight w:val="367"/>
        </w:trPr>
        <w:tc>
          <w:tcPr>
            <w:tcW w:w="70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3D1CDDF" w14:textId="77777777" w:rsidR="007F5E5E" w:rsidRDefault="007F5E5E" w:rsidP="003C398E">
            <w:pPr>
              <w:pStyle w:val="Default"/>
              <w:rPr>
                <w:color w:val="00000A"/>
                <w:sz w:val="18"/>
                <w:szCs w:val="18"/>
              </w:rPr>
            </w:pPr>
            <w:r>
              <w:rPr>
                <w:color w:val="00000A"/>
                <w:sz w:val="18"/>
                <w:szCs w:val="18"/>
              </w:rPr>
              <w:t>Período de recuperación de la inversión (meses)</w:t>
            </w:r>
          </w:p>
        </w:tc>
        <w:tc>
          <w:tcPr>
            <w:tcW w:w="287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2D3B77B" w14:textId="77777777" w:rsidR="007F5E5E" w:rsidRDefault="007F5E5E" w:rsidP="003C398E">
            <w:pPr>
              <w:pStyle w:val="Default"/>
              <w:jc w:val="center"/>
              <w:rPr>
                <w:color w:val="00000A"/>
                <w:sz w:val="18"/>
                <w:szCs w:val="18"/>
              </w:rPr>
            </w:pPr>
            <w:r>
              <w:rPr>
                <w:color w:val="00000A"/>
                <w:sz w:val="18"/>
                <w:szCs w:val="18"/>
              </w:rPr>
              <w:t xml:space="preserve"> ______ meses</w:t>
            </w:r>
          </w:p>
        </w:tc>
      </w:tr>
    </w:tbl>
    <w:p w14:paraId="0B836656" w14:textId="77777777" w:rsidR="007F5E5E" w:rsidRDefault="007F5E5E" w:rsidP="007F5E5E">
      <w:pPr>
        <w:pStyle w:val="Default"/>
        <w:jc w:val="center"/>
        <w:rPr>
          <w:b/>
          <w:color w:val="00000A"/>
          <w:sz w:val="18"/>
          <w:szCs w:val="18"/>
        </w:rPr>
      </w:pPr>
    </w:p>
    <w:p w14:paraId="4AF99F9F" w14:textId="77777777" w:rsidR="007F5E5E" w:rsidRDefault="007F5E5E" w:rsidP="007F5E5E">
      <w:pPr>
        <w:pStyle w:val="Default"/>
        <w:jc w:val="center"/>
        <w:rPr>
          <w:b/>
          <w:color w:val="00000A"/>
          <w:sz w:val="18"/>
          <w:szCs w:val="18"/>
        </w:rPr>
      </w:pPr>
      <w:r>
        <w:rPr>
          <w:b/>
          <w:color w:val="00000A"/>
          <w:sz w:val="18"/>
          <w:szCs w:val="18"/>
        </w:rPr>
        <w:t>ESTRUCTURA DE LA FINANCIACIÓN PREVISTA</w:t>
      </w:r>
    </w:p>
    <w:p w14:paraId="656D814F" w14:textId="77777777" w:rsidR="007F5E5E" w:rsidRDefault="007F5E5E" w:rsidP="007F5E5E">
      <w:pPr>
        <w:pStyle w:val="Default"/>
        <w:jc w:val="center"/>
        <w:rPr>
          <w:color w:val="00000A"/>
          <w:sz w:val="18"/>
          <w:szCs w:val="18"/>
        </w:rPr>
      </w:pPr>
      <w:r>
        <w:rPr>
          <w:sz w:val="18"/>
          <w:szCs w:val="18"/>
        </w:rPr>
        <w:t xml:space="preserve">.          </w:t>
      </w:r>
    </w:p>
    <w:tbl>
      <w:tblPr>
        <w:tblW w:w="99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6832"/>
        <w:gridCol w:w="3068"/>
      </w:tblGrid>
      <w:tr w:rsidR="007F5E5E" w14:paraId="37B09BD3"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50698C7" w14:textId="77777777" w:rsidR="007F5E5E" w:rsidRDefault="007F5E5E" w:rsidP="003C398E">
            <w:pPr>
              <w:pStyle w:val="Default"/>
              <w:jc w:val="center"/>
              <w:rPr>
                <w:b/>
                <w:color w:val="00000A"/>
                <w:sz w:val="18"/>
                <w:szCs w:val="18"/>
              </w:rPr>
            </w:pPr>
            <w:r>
              <w:rPr>
                <w:b/>
                <w:color w:val="00000A"/>
                <w:sz w:val="18"/>
                <w:szCs w:val="18"/>
              </w:rPr>
              <w:t>FUENTE DE FINANCIACION</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91FE568" w14:textId="77777777" w:rsidR="007F5E5E" w:rsidRDefault="007F5E5E" w:rsidP="003C398E">
            <w:pPr>
              <w:pStyle w:val="Default"/>
              <w:jc w:val="center"/>
              <w:rPr>
                <w:b/>
                <w:color w:val="00000A"/>
                <w:sz w:val="18"/>
                <w:szCs w:val="18"/>
              </w:rPr>
            </w:pPr>
            <w:r>
              <w:rPr>
                <w:b/>
                <w:color w:val="00000A"/>
                <w:sz w:val="18"/>
                <w:szCs w:val="18"/>
              </w:rPr>
              <w:t>FONDOS APORTADOS (€)</w:t>
            </w:r>
          </w:p>
        </w:tc>
      </w:tr>
      <w:tr w:rsidR="007F5E5E" w14:paraId="6E1589BA"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D56CDB7" w14:textId="77777777" w:rsidR="007F5E5E" w:rsidRDefault="007F5E5E" w:rsidP="003C398E">
            <w:pPr>
              <w:pStyle w:val="Default"/>
              <w:rPr>
                <w:color w:val="00000A"/>
                <w:sz w:val="18"/>
                <w:szCs w:val="18"/>
              </w:rPr>
            </w:pPr>
            <w:r>
              <w:rPr>
                <w:color w:val="00000A"/>
                <w:sz w:val="18"/>
                <w:szCs w:val="18"/>
              </w:rPr>
              <w:t>Financiación propia</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61E93B6" w14:textId="77777777" w:rsidR="007F5E5E" w:rsidRDefault="007F5E5E" w:rsidP="003C398E">
            <w:pPr>
              <w:pStyle w:val="Default"/>
              <w:jc w:val="center"/>
              <w:rPr>
                <w:color w:val="00000A"/>
                <w:sz w:val="18"/>
                <w:szCs w:val="18"/>
              </w:rPr>
            </w:pPr>
          </w:p>
        </w:tc>
      </w:tr>
      <w:tr w:rsidR="007F5E5E" w14:paraId="0001BDC3"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B5191E4" w14:textId="77777777" w:rsidR="007F5E5E" w:rsidRDefault="007F5E5E" w:rsidP="003C398E">
            <w:pPr>
              <w:pStyle w:val="Default"/>
              <w:rPr>
                <w:color w:val="00000A"/>
                <w:sz w:val="18"/>
                <w:szCs w:val="18"/>
              </w:rPr>
            </w:pPr>
            <w:r>
              <w:rPr>
                <w:color w:val="00000A"/>
                <w:sz w:val="18"/>
                <w:szCs w:val="18"/>
              </w:rPr>
              <w:t>Préstamos financieros</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356B245" w14:textId="77777777" w:rsidR="007F5E5E" w:rsidRDefault="007F5E5E" w:rsidP="003C398E">
            <w:pPr>
              <w:pStyle w:val="Default"/>
              <w:jc w:val="center"/>
              <w:rPr>
                <w:color w:val="00000A"/>
                <w:sz w:val="18"/>
                <w:szCs w:val="18"/>
              </w:rPr>
            </w:pPr>
          </w:p>
        </w:tc>
      </w:tr>
      <w:tr w:rsidR="007F5E5E" w:rsidRPr="00542E6B" w14:paraId="7FFFCD8F" w14:textId="77777777" w:rsidTr="003C398E">
        <w:trPr>
          <w:trHeight w:val="257"/>
        </w:trPr>
        <w:tc>
          <w:tcPr>
            <w:tcW w:w="989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DD99A42" w14:textId="77777777" w:rsidR="007F5E5E" w:rsidRDefault="007F5E5E" w:rsidP="003C398E">
            <w:pPr>
              <w:pStyle w:val="Default"/>
              <w:rPr>
                <w:color w:val="00000A"/>
                <w:sz w:val="18"/>
                <w:szCs w:val="18"/>
              </w:rPr>
            </w:pPr>
            <w:r>
              <w:rPr>
                <w:color w:val="00000A"/>
                <w:sz w:val="18"/>
                <w:szCs w:val="18"/>
              </w:rPr>
              <w:t>Otra financiación, ayudas, subvenciones o instrumento financiero:</w:t>
            </w:r>
          </w:p>
        </w:tc>
      </w:tr>
      <w:tr w:rsidR="007F5E5E" w14:paraId="1B04D8F5"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37DF11F" w14:textId="77777777" w:rsidR="007F5E5E" w:rsidRDefault="007F5E5E" w:rsidP="003C398E">
            <w:pPr>
              <w:pStyle w:val="Default"/>
              <w:rPr>
                <w:color w:val="00000A"/>
                <w:sz w:val="18"/>
                <w:szCs w:val="18"/>
              </w:rPr>
            </w:pPr>
            <w:r>
              <w:rPr>
                <w:color w:val="00000A"/>
                <w:sz w:val="18"/>
                <w:szCs w:val="18"/>
              </w:rPr>
              <w:t>1.</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197E3A3" w14:textId="77777777" w:rsidR="007F5E5E" w:rsidRDefault="007F5E5E" w:rsidP="003C398E">
            <w:pPr>
              <w:pStyle w:val="Default"/>
              <w:jc w:val="center"/>
              <w:rPr>
                <w:color w:val="00000A"/>
                <w:sz w:val="18"/>
                <w:szCs w:val="18"/>
              </w:rPr>
            </w:pPr>
          </w:p>
        </w:tc>
      </w:tr>
      <w:tr w:rsidR="007F5E5E" w14:paraId="7F4E5AAA"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403E255" w14:textId="77777777" w:rsidR="007F5E5E" w:rsidRDefault="007F5E5E" w:rsidP="003C398E">
            <w:pPr>
              <w:pStyle w:val="Default"/>
              <w:rPr>
                <w:color w:val="00000A"/>
                <w:sz w:val="18"/>
                <w:szCs w:val="18"/>
              </w:rPr>
            </w:pPr>
            <w:r>
              <w:rPr>
                <w:color w:val="00000A"/>
                <w:sz w:val="18"/>
                <w:szCs w:val="18"/>
              </w:rPr>
              <w:t>2.</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40E9A9D" w14:textId="77777777" w:rsidR="007F5E5E" w:rsidRDefault="007F5E5E" w:rsidP="003C398E">
            <w:pPr>
              <w:pStyle w:val="Default"/>
              <w:jc w:val="center"/>
              <w:rPr>
                <w:color w:val="00000A"/>
                <w:sz w:val="18"/>
                <w:szCs w:val="18"/>
              </w:rPr>
            </w:pPr>
          </w:p>
        </w:tc>
      </w:tr>
      <w:tr w:rsidR="007F5E5E" w14:paraId="291A2EE1"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BF91F98" w14:textId="77777777" w:rsidR="007F5E5E" w:rsidRDefault="007F5E5E" w:rsidP="003C398E">
            <w:pPr>
              <w:pStyle w:val="Default"/>
              <w:rPr>
                <w:color w:val="00000A"/>
                <w:sz w:val="18"/>
                <w:szCs w:val="18"/>
              </w:rPr>
            </w:pPr>
            <w:r>
              <w:rPr>
                <w:color w:val="00000A"/>
                <w:sz w:val="18"/>
                <w:szCs w:val="18"/>
              </w:rPr>
              <w:t>3.</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F3E0388" w14:textId="77777777" w:rsidR="007F5E5E" w:rsidRDefault="007F5E5E" w:rsidP="003C398E">
            <w:pPr>
              <w:pStyle w:val="Default"/>
              <w:jc w:val="center"/>
              <w:rPr>
                <w:color w:val="00000A"/>
                <w:sz w:val="18"/>
                <w:szCs w:val="18"/>
              </w:rPr>
            </w:pPr>
          </w:p>
        </w:tc>
      </w:tr>
      <w:tr w:rsidR="007F5E5E" w14:paraId="5D2B2F33"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C854999" w14:textId="77777777" w:rsidR="007F5E5E" w:rsidRDefault="007F5E5E" w:rsidP="003C398E">
            <w:pPr>
              <w:pStyle w:val="Default"/>
              <w:jc w:val="center"/>
              <w:rPr>
                <w:color w:val="00000A"/>
                <w:sz w:val="18"/>
                <w:szCs w:val="18"/>
              </w:rPr>
            </w:pPr>
            <w:r>
              <w:rPr>
                <w:color w:val="00000A"/>
                <w:sz w:val="18"/>
                <w:szCs w:val="18"/>
              </w:rPr>
              <w:t>TOTAL</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06566F2" w14:textId="77777777" w:rsidR="007F5E5E" w:rsidRDefault="007F5E5E" w:rsidP="003C398E">
            <w:pPr>
              <w:pStyle w:val="Default"/>
              <w:jc w:val="center"/>
              <w:rPr>
                <w:color w:val="00000A"/>
                <w:sz w:val="18"/>
                <w:szCs w:val="18"/>
              </w:rPr>
            </w:pPr>
          </w:p>
        </w:tc>
      </w:tr>
    </w:tbl>
    <w:p w14:paraId="5CBE96D6" w14:textId="77777777" w:rsidR="00C61CFF" w:rsidRDefault="00C61CFF" w:rsidP="007F5E5E">
      <w:pPr>
        <w:pStyle w:val="Default"/>
        <w:tabs>
          <w:tab w:val="left" w:pos="-1440"/>
          <w:tab w:val="left" w:leader="dot" w:pos="4140"/>
          <w:tab w:val="left" w:leader="dot" w:pos="4860"/>
          <w:tab w:val="left" w:leader="dot" w:pos="6660"/>
        </w:tabs>
        <w:jc w:val="center"/>
        <w:rPr>
          <w:color w:val="00000A"/>
          <w:sz w:val="18"/>
          <w:szCs w:val="18"/>
        </w:rPr>
      </w:pPr>
    </w:p>
    <w:p w14:paraId="16AD6B62" w14:textId="77777777" w:rsidR="00C61CFF" w:rsidRDefault="00C61CFF" w:rsidP="007F5E5E">
      <w:pPr>
        <w:pStyle w:val="Default"/>
        <w:tabs>
          <w:tab w:val="left" w:pos="-1440"/>
          <w:tab w:val="left" w:leader="dot" w:pos="4140"/>
          <w:tab w:val="left" w:leader="dot" w:pos="4860"/>
          <w:tab w:val="left" w:leader="dot" w:pos="6660"/>
        </w:tabs>
        <w:jc w:val="center"/>
        <w:rPr>
          <w:color w:val="00000A"/>
          <w:sz w:val="18"/>
          <w:szCs w:val="18"/>
        </w:rPr>
      </w:pPr>
    </w:p>
    <w:p w14:paraId="15FD47B3" w14:textId="77777777" w:rsidR="007F5E5E" w:rsidRDefault="00C61CFF" w:rsidP="007F5E5E">
      <w:pPr>
        <w:pStyle w:val="Default"/>
        <w:tabs>
          <w:tab w:val="left" w:pos="-1440"/>
          <w:tab w:val="left" w:leader="dot" w:pos="4140"/>
          <w:tab w:val="left" w:leader="dot" w:pos="4860"/>
          <w:tab w:val="left" w:leader="dot" w:pos="6660"/>
        </w:tabs>
        <w:jc w:val="center"/>
        <w:rPr>
          <w:color w:val="00000A"/>
          <w:sz w:val="18"/>
          <w:szCs w:val="18"/>
        </w:rPr>
      </w:pPr>
      <w:r>
        <w:rPr>
          <w:color w:val="00000A"/>
          <w:sz w:val="18"/>
          <w:szCs w:val="18"/>
        </w:rPr>
        <w:t>EL</w:t>
      </w:r>
      <w:r w:rsidR="007F5E5E">
        <w:rPr>
          <w:color w:val="00000A"/>
          <w:sz w:val="18"/>
          <w:szCs w:val="18"/>
        </w:rPr>
        <w:t xml:space="preserve"> TÉCNICO DEL GRUPO/SOLICITANTE</w:t>
      </w:r>
    </w:p>
    <w:p w14:paraId="30B4613D" w14:textId="77777777" w:rsidR="007F5E5E" w:rsidRDefault="007F5E5E" w:rsidP="007F5E5E">
      <w:pPr>
        <w:pStyle w:val="Default"/>
        <w:jc w:val="center"/>
        <w:rPr>
          <w:color w:val="00000A"/>
          <w:sz w:val="18"/>
          <w:szCs w:val="18"/>
        </w:rPr>
      </w:pPr>
    </w:p>
    <w:p w14:paraId="13033861" w14:textId="77777777" w:rsidR="00C61CFF" w:rsidRDefault="007F5E5E" w:rsidP="007F5E5E">
      <w:pPr>
        <w:pStyle w:val="Default"/>
        <w:jc w:val="center"/>
        <w:rPr>
          <w:color w:val="00000A"/>
          <w:sz w:val="18"/>
          <w:szCs w:val="18"/>
        </w:rPr>
      </w:pPr>
      <w:r>
        <w:rPr>
          <w:color w:val="00000A"/>
          <w:sz w:val="18"/>
          <w:szCs w:val="18"/>
        </w:rPr>
        <w:t>Firmado electrónicamente a fecha de firma electrónica</w:t>
      </w:r>
    </w:p>
    <w:p w14:paraId="7D96A532" w14:textId="77777777" w:rsidR="00C61CFF" w:rsidRDefault="00C61CFF" w:rsidP="007F5E5E">
      <w:pPr>
        <w:pStyle w:val="Default"/>
        <w:jc w:val="center"/>
        <w:rPr>
          <w:color w:val="00000A"/>
          <w:sz w:val="18"/>
          <w:szCs w:val="18"/>
        </w:rPr>
      </w:pPr>
    </w:p>
    <w:p w14:paraId="174C65B4" w14:textId="77777777" w:rsidR="00C61CFF" w:rsidRDefault="00C61CFF" w:rsidP="007F5E5E">
      <w:pPr>
        <w:pStyle w:val="Default"/>
        <w:jc w:val="center"/>
        <w:rPr>
          <w:color w:val="00000A"/>
          <w:sz w:val="18"/>
          <w:szCs w:val="18"/>
        </w:rPr>
      </w:pPr>
    </w:p>
    <w:p w14:paraId="68E66BA7" w14:textId="77777777" w:rsidR="00C61CFF" w:rsidRDefault="00C61CFF" w:rsidP="007F5E5E">
      <w:pPr>
        <w:pStyle w:val="Default"/>
        <w:jc w:val="center"/>
        <w:rPr>
          <w:color w:val="00000A"/>
          <w:sz w:val="18"/>
          <w:szCs w:val="18"/>
        </w:rPr>
      </w:pPr>
    </w:p>
    <w:p w14:paraId="6ABCC786" w14:textId="77777777" w:rsidR="007F5E5E" w:rsidRDefault="007F5E5E" w:rsidP="00C61CFF">
      <w:pPr>
        <w:pStyle w:val="Default"/>
        <w:jc w:val="right"/>
        <w:rPr>
          <w:color w:val="00000A"/>
          <w:sz w:val="18"/>
          <w:szCs w:val="18"/>
        </w:rPr>
      </w:pPr>
      <w:r>
        <w:rPr>
          <w:color w:val="00000A"/>
          <w:sz w:val="18"/>
          <w:szCs w:val="18"/>
        </w:rPr>
        <w:t xml:space="preserve">  Modelo </w:t>
      </w:r>
      <w:r w:rsidR="00407DF4">
        <w:rPr>
          <w:color w:val="00000A"/>
          <w:sz w:val="18"/>
          <w:szCs w:val="18"/>
        </w:rPr>
        <w:t>OI-</w:t>
      </w:r>
      <w:r>
        <w:rPr>
          <w:color w:val="00000A"/>
          <w:sz w:val="18"/>
          <w:szCs w:val="18"/>
        </w:rPr>
        <w:t>1</w:t>
      </w:r>
      <w:r w:rsidR="00AA4091">
        <w:rPr>
          <w:color w:val="00000A"/>
          <w:sz w:val="18"/>
          <w:szCs w:val="18"/>
        </w:rPr>
        <w:t>.1</w:t>
      </w:r>
    </w:p>
    <w:p w14:paraId="673F420F" w14:textId="77777777" w:rsidR="00C61CFF" w:rsidRDefault="00C61CFF" w:rsidP="00C61CFF">
      <w:pPr>
        <w:pStyle w:val="Default"/>
        <w:jc w:val="right"/>
      </w:pPr>
    </w:p>
    <w:p w14:paraId="00D62640" w14:textId="77777777" w:rsidR="00DC132B" w:rsidRPr="007F5E5E" w:rsidRDefault="007F5E5E" w:rsidP="00A96B42">
      <w:pPr>
        <w:pStyle w:val="Default"/>
        <w:jc w:val="center"/>
      </w:pPr>
      <w:r>
        <w:rPr>
          <w:color w:val="00000A"/>
          <w:sz w:val="18"/>
          <w:szCs w:val="18"/>
        </w:rPr>
        <w:tab/>
      </w:r>
      <w:r>
        <w:rPr>
          <w:color w:val="00000A"/>
          <w:sz w:val="18"/>
          <w:szCs w:val="18"/>
        </w:rPr>
        <w:tab/>
      </w:r>
      <w:r>
        <w:rPr>
          <w:color w:val="00000A"/>
          <w:sz w:val="18"/>
          <w:szCs w:val="18"/>
        </w:rPr>
        <w:tab/>
      </w:r>
      <w:r>
        <w:rPr>
          <w:color w:val="00000A"/>
          <w:sz w:val="18"/>
          <w:szCs w:val="18"/>
        </w:rPr>
        <w:tab/>
      </w:r>
      <w:r>
        <w:rPr>
          <w:color w:val="00000A"/>
          <w:sz w:val="18"/>
          <w:szCs w:val="18"/>
        </w:rPr>
        <w:tab/>
      </w:r>
    </w:p>
    <w:sectPr w:rsidR="00DC132B" w:rsidRPr="007F5E5E" w:rsidSect="00CB542E">
      <w:headerReference w:type="default" r:id="rId9"/>
      <w:footerReference w:type="default" r:id="rId10"/>
      <w:headerReference w:type="first" r:id="rId11"/>
      <w:footerReference w:type="firs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A936" w14:textId="77777777" w:rsidR="00CB542E" w:rsidRDefault="00CB542E" w:rsidP="007F5E5E">
      <w:r>
        <w:separator/>
      </w:r>
    </w:p>
  </w:endnote>
  <w:endnote w:type="continuationSeparator" w:id="0">
    <w:p w14:paraId="402F2C68" w14:textId="77777777" w:rsidR="00CB542E" w:rsidRDefault="00CB542E" w:rsidP="007F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1D79" w14:textId="77777777" w:rsidR="001252EF" w:rsidRPr="00A6081E" w:rsidRDefault="001252EF" w:rsidP="003C398E">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6D78" w14:textId="77777777" w:rsidR="001252EF" w:rsidRDefault="001252EF">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94E13" w14:textId="77777777" w:rsidR="00CB542E" w:rsidRDefault="00CB542E" w:rsidP="007F5E5E">
      <w:r>
        <w:separator/>
      </w:r>
    </w:p>
  </w:footnote>
  <w:footnote w:type="continuationSeparator" w:id="0">
    <w:p w14:paraId="7C6ABA65" w14:textId="77777777" w:rsidR="00CB542E" w:rsidRDefault="00CB542E" w:rsidP="007F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709" w:type="dxa"/>
      <w:tblLayout w:type="fixed"/>
      <w:tblLook w:val="01E0" w:firstRow="1" w:lastRow="1" w:firstColumn="1" w:lastColumn="1" w:noHBand="0" w:noVBand="0"/>
    </w:tblPr>
    <w:tblGrid>
      <w:gridCol w:w="2551"/>
      <w:gridCol w:w="2693"/>
      <w:gridCol w:w="2552"/>
      <w:gridCol w:w="851"/>
      <w:gridCol w:w="2410"/>
    </w:tblGrid>
    <w:tr w:rsidR="005F7F27" w14:paraId="515D1230" w14:textId="132A9FA0" w:rsidTr="005F7F27">
      <w:trPr>
        <w:trHeight w:val="170"/>
      </w:trPr>
      <w:tc>
        <w:tcPr>
          <w:tcW w:w="2551" w:type="dxa"/>
          <w:shd w:val="clear" w:color="auto" w:fill="auto"/>
        </w:tcPr>
        <w:p w14:paraId="183386CF" w14:textId="77777777" w:rsidR="005F7F27" w:rsidRPr="001B572D" w:rsidRDefault="005F7F27" w:rsidP="0085740A">
          <w:pPr>
            <w:pStyle w:val="Encabezado"/>
            <w:tabs>
              <w:tab w:val="clear" w:pos="8504"/>
            </w:tabs>
            <w:ind w:left="37" w:right="177"/>
            <w:rPr>
              <w:noProof/>
              <w:lang w:val="es-ES" w:eastAsia="es-ES"/>
            </w:rPr>
          </w:pPr>
          <w:r>
            <w:rPr>
              <w:noProof/>
              <w:lang w:val="es-ES" w:eastAsia="es-ES"/>
            </w:rPr>
            <w:drawing>
              <wp:inline distT="0" distB="0" distL="0" distR="0" wp14:anchorId="40FAC9E9" wp14:editId="7020CE0D">
                <wp:extent cx="1488558" cy="40597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512458" cy="412489"/>
                        </a:xfrm>
                        <a:prstGeom prst="rect">
                          <a:avLst/>
                        </a:prstGeom>
                      </pic:spPr>
                    </pic:pic>
                  </a:graphicData>
                </a:graphic>
              </wp:inline>
            </w:drawing>
          </w:r>
        </w:p>
        <w:p w14:paraId="0BC7651B" w14:textId="77777777" w:rsidR="005F7F27" w:rsidRPr="001B572D" w:rsidRDefault="005F7F27" w:rsidP="0085740A">
          <w:pPr>
            <w:pStyle w:val="Encabezado"/>
            <w:tabs>
              <w:tab w:val="clear" w:pos="8504"/>
            </w:tabs>
            <w:ind w:left="37" w:right="177"/>
            <w:rPr>
              <w:noProof/>
              <w:lang w:val="es-ES" w:eastAsia="es-ES"/>
            </w:rPr>
          </w:pPr>
        </w:p>
      </w:tc>
      <w:tc>
        <w:tcPr>
          <w:tcW w:w="2693" w:type="dxa"/>
          <w:shd w:val="clear" w:color="auto" w:fill="auto"/>
        </w:tcPr>
        <w:p w14:paraId="7B7E6F3B" w14:textId="77777777" w:rsidR="005F7F27" w:rsidRPr="001B572D" w:rsidRDefault="005F7F27" w:rsidP="0085740A">
          <w:pPr>
            <w:tabs>
              <w:tab w:val="center" w:pos="4320"/>
            </w:tabs>
            <w:ind w:left="-102"/>
            <w:jc w:val="both"/>
            <w:rPr>
              <w:noProof/>
              <w:lang w:val="es-ES" w:eastAsia="es-ES"/>
            </w:rPr>
          </w:pPr>
          <w:r>
            <w:rPr>
              <w:noProof/>
              <w:lang w:val="es-ES" w:eastAsia="es-ES"/>
            </w:rPr>
            <w:drawing>
              <wp:inline distT="0" distB="0" distL="0" distR="0" wp14:anchorId="358DC3D5" wp14:editId="1A9E86A4">
                <wp:extent cx="1531913" cy="392430"/>
                <wp:effectExtent l="0" t="0" r="0" b="7620"/>
                <wp:docPr id="8" name="Imagen 8" descr="C:\Users\mbescos\AppData\Local\Microsoft\Windows\INetCache\Content.Word\MAPA.Gob.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mbescos\AppData\Local\Microsoft\Windows\INetCache\Content.Word\MAPA.Gob.Web.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2535" cy="395151"/>
                        </a:xfrm>
                        <a:prstGeom prst="rect">
                          <a:avLst/>
                        </a:prstGeom>
                        <a:noFill/>
                        <a:ln>
                          <a:noFill/>
                        </a:ln>
                      </pic:spPr>
                    </pic:pic>
                  </a:graphicData>
                </a:graphic>
              </wp:inline>
            </w:drawing>
          </w:r>
        </w:p>
      </w:tc>
      <w:tc>
        <w:tcPr>
          <w:tcW w:w="2552" w:type="dxa"/>
          <w:shd w:val="clear" w:color="auto" w:fill="auto"/>
        </w:tcPr>
        <w:p w14:paraId="3C7E3401" w14:textId="77777777" w:rsidR="005F7F27" w:rsidRPr="001B572D" w:rsidRDefault="005F7F27" w:rsidP="0085740A">
          <w:pPr>
            <w:tabs>
              <w:tab w:val="center" w:pos="4320"/>
            </w:tabs>
            <w:ind w:left="-258" w:right="1450"/>
            <w:jc w:val="right"/>
            <w:rPr>
              <w:noProof/>
              <w:lang w:val="es-ES" w:eastAsia="es-ES"/>
            </w:rPr>
          </w:pPr>
          <w:r>
            <w:rPr>
              <w:noProof/>
              <w:lang w:val="es-ES" w:eastAsia="es-ES"/>
            </w:rPr>
            <w:drawing>
              <wp:inline distT="0" distB="0" distL="0" distR="0" wp14:anchorId="4EA00743" wp14:editId="6C436C54">
                <wp:extent cx="1945640" cy="403860"/>
                <wp:effectExtent l="0" t="0" r="0" b="0"/>
                <wp:docPr id="9" name="Imagen 9" descr="ES Cofinanciado por la Unión Europe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ES Cofinanciado por la Unión Europea_PANTO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5640" cy="403860"/>
                        </a:xfrm>
                        <a:prstGeom prst="rect">
                          <a:avLst/>
                        </a:prstGeom>
                        <a:noFill/>
                        <a:ln>
                          <a:noFill/>
                        </a:ln>
                      </pic:spPr>
                    </pic:pic>
                  </a:graphicData>
                </a:graphic>
              </wp:inline>
            </w:drawing>
          </w:r>
        </w:p>
      </w:tc>
      <w:tc>
        <w:tcPr>
          <w:tcW w:w="851" w:type="dxa"/>
        </w:tcPr>
        <w:p w14:paraId="509DD0B8" w14:textId="3B186763" w:rsidR="005F7F27" w:rsidRDefault="005F7F27" w:rsidP="0085740A">
          <w:pPr>
            <w:tabs>
              <w:tab w:val="center" w:pos="4320"/>
            </w:tabs>
            <w:ind w:left="-3223" w:right="-114"/>
            <w:jc w:val="right"/>
            <w:rPr>
              <w:noProof/>
              <w:lang w:val="es-ES" w:eastAsia="es-ES"/>
            </w:rPr>
          </w:pPr>
          <w:r>
            <w:rPr>
              <w:noProof/>
              <w:lang w:val="es-ES" w:eastAsia="es-ES"/>
            </w:rPr>
            <w:drawing>
              <wp:inline distT="0" distB="0" distL="0" distR="0" wp14:anchorId="091ED3EE" wp14:editId="7EB5162B">
                <wp:extent cx="424815" cy="424815"/>
                <wp:effectExtent l="0" t="0" r="0" b="0"/>
                <wp:docPr id="10"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4"/>
                        <a:stretch>
                          <a:fillRect/>
                        </a:stretch>
                      </pic:blipFill>
                      <pic:spPr bwMode="auto">
                        <a:xfrm>
                          <a:off x="0" y="0"/>
                          <a:ext cx="428770" cy="428770"/>
                        </a:xfrm>
                        <a:prstGeom prst="rect">
                          <a:avLst/>
                        </a:prstGeom>
                      </pic:spPr>
                    </pic:pic>
                  </a:graphicData>
                </a:graphic>
              </wp:inline>
            </w:drawing>
          </w:r>
          <w:r>
            <w:rPr>
              <w:noProof/>
              <w:lang w:val="es-ES" w:eastAsia="es-ES"/>
            </w:rPr>
            <w:t xml:space="preserve">    </w:t>
          </w:r>
        </w:p>
      </w:tc>
      <w:tc>
        <w:tcPr>
          <w:tcW w:w="2410" w:type="dxa"/>
        </w:tcPr>
        <w:p w14:paraId="653A838E" w14:textId="5CC7905A" w:rsidR="005F7F27" w:rsidRDefault="005F7F27" w:rsidP="005F7F27">
          <w:pPr>
            <w:tabs>
              <w:tab w:val="center" w:pos="4320"/>
            </w:tabs>
            <w:ind w:left="-3223" w:right="-114"/>
            <w:jc w:val="right"/>
            <w:rPr>
              <w:noProof/>
              <w:lang w:val="es-ES" w:eastAsia="es-ES"/>
            </w:rPr>
          </w:pPr>
          <w:r>
            <w:rPr>
              <w:noProof/>
              <w:lang w:val="es-ES" w:eastAsia="es-ES"/>
            </w:rPr>
            <w:drawing>
              <wp:anchor distT="0" distB="0" distL="114300" distR="114300" simplePos="0" relativeHeight="251658240" behindDoc="0" locked="0" layoutInCell="1" allowOverlap="1" wp14:anchorId="6EF9A436" wp14:editId="5A62E9B7">
                <wp:simplePos x="0" y="0"/>
                <wp:positionH relativeFrom="column">
                  <wp:posOffset>23495</wp:posOffset>
                </wp:positionH>
                <wp:positionV relativeFrom="paragraph">
                  <wp:posOffset>117475</wp:posOffset>
                </wp:positionV>
                <wp:extent cx="1383665" cy="286385"/>
                <wp:effectExtent l="0" t="0" r="6985" b="0"/>
                <wp:wrapThrough wrapText="bothSides">
                  <wp:wrapPolygon edited="0">
                    <wp:start x="0" y="0"/>
                    <wp:lineTo x="0" y="20115"/>
                    <wp:lineTo x="21412" y="20115"/>
                    <wp:lineTo x="21412" y="0"/>
                    <wp:lineTo x="0" y="0"/>
                  </wp:wrapPolygon>
                </wp:wrapThrough>
                <wp:docPr id="136648803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3665" cy="286385"/>
                        </a:xfrm>
                        <a:prstGeom prst="rect">
                          <a:avLst/>
                        </a:prstGeom>
                        <a:noFill/>
                      </pic:spPr>
                    </pic:pic>
                  </a:graphicData>
                </a:graphic>
                <wp14:sizeRelH relativeFrom="page">
                  <wp14:pctWidth>0</wp14:pctWidth>
                </wp14:sizeRelH>
                <wp14:sizeRelV relativeFrom="page">
                  <wp14:pctHeight>0</wp14:pctHeight>
                </wp14:sizeRelV>
              </wp:anchor>
            </w:drawing>
          </w:r>
        </w:p>
      </w:tc>
    </w:tr>
  </w:tbl>
  <w:p w14:paraId="40EA15E5" w14:textId="77777777" w:rsidR="001252EF" w:rsidRDefault="001252EF" w:rsidP="003C398E">
    <w:pPr>
      <w:pStyle w:val="Cabeceraizquierd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Look w:val="01E0" w:firstRow="1" w:lastRow="1" w:firstColumn="1" w:lastColumn="1" w:noHBand="0" w:noVBand="0"/>
    </w:tblPr>
    <w:tblGrid>
      <w:gridCol w:w="4101"/>
      <w:gridCol w:w="1386"/>
      <w:gridCol w:w="2555"/>
      <w:gridCol w:w="2038"/>
    </w:tblGrid>
    <w:tr w:rsidR="001252EF" w14:paraId="1D46E85D" w14:textId="77777777" w:rsidTr="003C398E">
      <w:trPr>
        <w:trHeight w:val="170"/>
      </w:trPr>
      <w:tc>
        <w:tcPr>
          <w:tcW w:w="4139" w:type="dxa"/>
          <w:shd w:val="clear" w:color="auto" w:fill="auto"/>
        </w:tcPr>
        <w:p w14:paraId="2C0ABC71" w14:textId="77777777" w:rsidR="001252EF" w:rsidRDefault="001252EF" w:rsidP="007F5E5E">
          <w:pPr>
            <w:pStyle w:val="Encabezado"/>
          </w:pPr>
          <w:r>
            <w:rPr>
              <w:noProof/>
              <w:lang w:val="es-ES" w:eastAsia="es-ES"/>
            </w:rPr>
            <w:drawing>
              <wp:inline distT="0" distB="0" distL="0" distR="0" wp14:anchorId="0BCC2631" wp14:editId="31E1CDE3">
                <wp:extent cx="1676400" cy="457200"/>
                <wp:effectExtent l="0" t="0" r="0" b="0"/>
                <wp:docPr id="2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676400" cy="457200"/>
                        </a:xfrm>
                        <a:prstGeom prst="rect">
                          <a:avLst/>
                        </a:prstGeom>
                      </pic:spPr>
                    </pic:pic>
                  </a:graphicData>
                </a:graphic>
              </wp:inline>
            </w:drawing>
          </w:r>
        </w:p>
        <w:p w14:paraId="32EBFDBD" w14:textId="77777777" w:rsidR="001252EF" w:rsidRDefault="001252EF" w:rsidP="007F5E5E">
          <w:pPr>
            <w:tabs>
              <w:tab w:val="center" w:pos="4320"/>
            </w:tabs>
            <w:jc w:val="both"/>
            <w:rPr>
              <w:rFonts w:ascii="Arial" w:hAnsi="Arial" w:cs="Arial"/>
              <w:i/>
            </w:rPr>
          </w:pPr>
        </w:p>
      </w:tc>
      <w:tc>
        <w:tcPr>
          <w:tcW w:w="1260" w:type="dxa"/>
          <w:shd w:val="clear" w:color="auto" w:fill="auto"/>
        </w:tcPr>
        <w:p w14:paraId="22720877" w14:textId="77777777" w:rsidR="001252EF" w:rsidRDefault="001252EF" w:rsidP="007F5E5E">
          <w:pPr>
            <w:tabs>
              <w:tab w:val="center" w:pos="4320"/>
            </w:tabs>
            <w:jc w:val="both"/>
          </w:pPr>
          <w:r>
            <w:rPr>
              <w:noProof/>
              <w:lang w:val="es-ES" w:eastAsia="es-ES"/>
            </w:rPr>
            <w:drawing>
              <wp:inline distT="0" distB="0" distL="0" distR="0" wp14:anchorId="3EA45E1F" wp14:editId="42BBB13D">
                <wp:extent cx="742950" cy="504825"/>
                <wp:effectExtent l="0" t="0" r="0" b="0"/>
                <wp:docPr id="2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9"/>
                        <pic:cNvPicPr>
                          <a:picLocks noChangeAspect="1" noChangeArrowheads="1"/>
                        </pic:cNvPicPr>
                      </pic:nvPicPr>
                      <pic:blipFill>
                        <a:blip r:embed="rId2"/>
                        <a:stretch>
                          <a:fillRect/>
                        </a:stretch>
                      </pic:blipFill>
                      <pic:spPr bwMode="auto">
                        <a:xfrm>
                          <a:off x="0" y="0"/>
                          <a:ext cx="742950" cy="504825"/>
                        </a:xfrm>
                        <a:prstGeom prst="rect">
                          <a:avLst/>
                        </a:prstGeom>
                      </pic:spPr>
                    </pic:pic>
                  </a:graphicData>
                </a:graphic>
              </wp:inline>
            </w:drawing>
          </w:r>
        </w:p>
      </w:tc>
      <w:tc>
        <w:tcPr>
          <w:tcW w:w="2626" w:type="dxa"/>
          <w:shd w:val="clear" w:color="auto" w:fill="auto"/>
        </w:tcPr>
        <w:p w14:paraId="0BBB77AE" w14:textId="77777777" w:rsidR="001252EF" w:rsidRDefault="001252EF" w:rsidP="007F5E5E">
          <w:pPr>
            <w:tabs>
              <w:tab w:val="left" w:pos="1168"/>
              <w:tab w:val="center" w:pos="4320"/>
            </w:tabs>
            <w:jc w:val="both"/>
            <w:rPr>
              <w:rFonts w:ascii="Arial" w:hAnsi="Arial" w:cs="Arial"/>
              <w:lang w:val="en-GB"/>
            </w:rPr>
          </w:pPr>
        </w:p>
        <w:p w14:paraId="31EAF566" w14:textId="77777777" w:rsidR="001252EF" w:rsidRDefault="001252EF" w:rsidP="007F5E5E">
          <w:pPr>
            <w:tabs>
              <w:tab w:val="left" w:pos="1168"/>
              <w:tab w:val="center" w:pos="4320"/>
            </w:tabs>
            <w:jc w:val="both"/>
          </w:pPr>
        </w:p>
        <w:p w14:paraId="1DD523D2" w14:textId="77777777" w:rsidR="001252EF" w:rsidRDefault="001252EF" w:rsidP="007F5E5E">
          <w:pPr>
            <w:tabs>
              <w:tab w:val="left" w:pos="1168"/>
              <w:tab w:val="center" w:pos="4320"/>
            </w:tabs>
            <w:jc w:val="both"/>
          </w:pPr>
        </w:p>
        <w:p w14:paraId="14CBF9FF" w14:textId="77777777" w:rsidR="001252EF" w:rsidRDefault="001252EF" w:rsidP="007F5E5E">
          <w:pPr>
            <w:tabs>
              <w:tab w:val="center" w:pos="4320"/>
            </w:tabs>
            <w:jc w:val="both"/>
            <w:rPr>
              <w:rFonts w:ascii="Arial" w:hAnsi="Arial" w:cs="Arial"/>
              <w:lang w:val="en-GB"/>
            </w:rPr>
          </w:pPr>
        </w:p>
        <w:p w14:paraId="704262C8" w14:textId="77777777" w:rsidR="001252EF" w:rsidRDefault="001252EF" w:rsidP="007F5E5E">
          <w:pPr>
            <w:tabs>
              <w:tab w:val="left" w:pos="1153"/>
              <w:tab w:val="center" w:pos="4320"/>
            </w:tabs>
            <w:jc w:val="both"/>
            <w:rPr>
              <w:rFonts w:ascii="Arial" w:hAnsi="Arial" w:cs="Arial"/>
              <w:i/>
              <w:lang w:val="en-GB"/>
            </w:rPr>
          </w:pPr>
        </w:p>
      </w:tc>
      <w:tc>
        <w:tcPr>
          <w:tcW w:w="2054" w:type="dxa"/>
          <w:shd w:val="clear" w:color="auto" w:fill="auto"/>
        </w:tcPr>
        <w:p w14:paraId="3DD486DF" w14:textId="77777777" w:rsidR="001252EF" w:rsidRDefault="001252EF" w:rsidP="007F5E5E">
          <w:pPr>
            <w:tabs>
              <w:tab w:val="center" w:pos="4320"/>
            </w:tabs>
            <w:ind w:right="415"/>
            <w:jc w:val="right"/>
          </w:pPr>
          <w:r>
            <w:rPr>
              <w:noProof/>
              <w:lang w:val="es-ES" w:eastAsia="es-ES"/>
            </w:rPr>
            <w:drawing>
              <wp:inline distT="0" distB="0" distL="0" distR="0" wp14:anchorId="358B532B" wp14:editId="3D026293">
                <wp:extent cx="552450" cy="552450"/>
                <wp:effectExtent l="0" t="0" r="0" b="0"/>
                <wp:docPr id="24"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3"/>
                        <a:stretch>
                          <a:fillRect/>
                        </a:stretch>
                      </pic:blipFill>
                      <pic:spPr bwMode="auto">
                        <a:xfrm>
                          <a:off x="0" y="0"/>
                          <a:ext cx="552450" cy="552450"/>
                        </a:xfrm>
                        <a:prstGeom prst="rect">
                          <a:avLst/>
                        </a:prstGeom>
                      </pic:spPr>
                    </pic:pic>
                  </a:graphicData>
                </a:graphic>
              </wp:inline>
            </w:drawing>
          </w:r>
        </w:p>
      </w:tc>
    </w:tr>
  </w:tbl>
  <w:p w14:paraId="444CF8F9" w14:textId="77777777" w:rsidR="001252EF" w:rsidRDefault="001252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01EDA"/>
    <w:multiLevelType w:val="multilevel"/>
    <w:tmpl w:val="9D96FE92"/>
    <w:lvl w:ilvl="0">
      <w:start w:val="5"/>
      <w:numFmt w:val="bullet"/>
      <w:lvlText w:val="-"/>
      <w:lvlJc w:val="left"/>
      <w:pPr>
        <w:tabs>
          <w:tab w:val="num" w:pos="720"/>
        </w:tabs>
        <w:ind w:left="720" w:hanging="360"/>
      </w:pPr>
      <w:rPr>
        <w:rFonts w:ascii="Times New Roman" w:hAnsi="Times New Roman" w:cs="Times New Roman" w:hint="default"/>
        <w:color w:val="00000A"/>
        <w:sz w:val="1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4629916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dor">
    <w15:presenceInfo w15:providerId="None" w15:userId="Administr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5E"/>
    <w:rsid w:val="0005437C"/>
    <w:rsid w:val="000E7FF6"/>
    <w:rsid w:val="000F4CEA"/>
    <w:rsid w:val="0010293F"/>
    <w:rsid w:val="001252EF"/>
    <w:rsid w:val="00163D7C"/>
    <w:rsid w:val="001C19D1"/>
    <w:rsid w:val="002C7F90"/>
    <w:rsid w:val="00307D47"/>
    <w:rsid w:val="003174F5"/>
    <w:rsid w:val="00337D63"/>
    <w:rsid w:val="003756FC"/>
    <w:rsid w:val="0037761D"/>
    <w:rsid w:val="003C398E"/>
    <w:rsid w:val="003C53D5"/>
    <w:rsid w:val="003F6AFA"/>
    <w:rsid w:val="00407DF4"/>
    <w:rsid w:val="00454A5E"/>
    <w:rsid w:val="004B5F90"/>
    <w:rsid w:val="004E074C"/>
    <w:rsid w:val="004E51BD"/>
    <w:rsid w:val="00542E6B"/>
    <w:rsid w:val="005F7F27"/>
    <w:rsid w:val="00656049"/>
    <w:rsid w:val="007F5E5E"/>
    <w:rsid w:val="0081357E"/>
    <w:rsid w:val="0085740A"/>
    <w:rsid w:val="008C0AE4"/>
    <w:rsid w:val="00954F0A"/>
    <w:rsid w:val="009602A6"/>
    <w:rsid w:val="009637E1"/>
    <w:rsid w:val="00A96B42"/>
    <w:rsid w:val="00AA4091"/>
    <w:rsid w:val="00AC30D2"/>
    <w:rsid w:val="00B95E6A"/>
    <w:rsid w:val="00BD402F"/>
    <w:rsid w:val="00C61CFF"/>
    <w:rsid w:val="00C73710"/>
    <w:rsid w:val="00C76A68"/>
    <w:rsid w:val="00C93CEC"/>
    <w:rsid w:val="00CB542E"/>
    <w:rsid w:val="00DB6B8A"/>
    <w:rsid w:val="00DC132B"/>
    <w:rsid w:val="00E662D7"/>
    <w:rsid w:val="00EA4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95D66"/>
  <w15:chartTrackingRefBased/>
  <w15:docId w15:val="{2657B05A-9A63-42E6-ACE1-4B747BE2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E5E"/>
    <w:pPr>
      <w:suppressAutoHyphens/>
      <w:spacing w:after="0" w:line="240" w:lineRule="auto"/>
    </w:pPr>
    <w:rPr>
      <w:rFonts w:ascii="Times New Roman" w:eastAsia="Times New Roman" w:hAnsi="Times New Roman" w:cs="Times New Roman"/>
      <w:color w:val="00000A"/>
      <w:sz w:val="20"/>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7F5E5E"/>
  </w:style>
  <w:style w:type="paragraph" w:styleId="Encabezado">
    <w:name w:val="header"/>
    <w:basedOn w:val="Normal"/>
    <w:link w:val="EncabezadoCar"/>
    <w:uiPriority w:val="99"/>
    <w:rsid w:val="007F5E5E"/>
    <w:pPr>
      <w:tabs>
        <w:tab w:val="center" w:pos="4252"/>
        <w:tab w:val="right" w:pos="8504"/>
      </w:tabs>
    </w:pPr>
  </w:style>
  <w:style w:type="character" w:customStyle="1" w:styleId="EncabezadoCar">
    <w:name w:val="Encabezado Car"/>
    <w:basedOn w:val="Fuentedeprrafopredeter"/>
    <w:link w:val="Encabezado"/>
    <w:uiPriority w:val="99"/>
    <w:rsid w:val="007F5E5E"/>
    <w:rPr>
      <w:rFonts w:ascii="Times New Roman" w:eastAsia="Times New Roman" w:hAnsi="Times New Roman" w:cs="Times New Roman"/>
      <w:color w:val="00000A"/>
      <w:sz w:val="20"/>
      <w:szCs w:val="20"/>
      <w:lang w:val="en-US" w:eastAsia="zh-CN"/>
    </w:rPr>
  </w:style>
  <w:style w:type="paragraph" w:styleId="Piedepgina">
    <w:name w:val="footer"/>
    <w:basedOn w:val="Normal"/>
    <w:link w:val="PiedepginaCar"/>
    <w:uiPriority w:val="99"/>
    <w:rsid w:val="007F5E5E"/>
    <w:pPr>
      <w:tabs>
        <w:tab w:val="center" w:pos="4252"/>
        <w:tab w:val="right" w:pos="8504"/>
      </w:tabs>
    </w:pPr>
  </w:style>
  <w:style w:type="character" w:customStyle="1" w:styleId="PiedepginaCar">
    <w:name w:val="Pie de página Car"/>
    <w:basedOn w:val="Fuentedeprrafopredeter"/>
    <w:link w:val="Piedepgina"/>
    <w:uiPriority w:val="99"/>
    <w:rsid w:val="007F5E5E"/>
    <w:rPr>
      <w:rFonts w:ascii="Times New Roman" w:eastAsia="Times New Roman" w:hAnsi="Times New Roman" w:cs="Times New Roman"/>
      <w:color w:val="00000A"/>
      <w:sz w:val="20"/>
      <w:szCs w:val="20"/>
      <w:lang w:val="en-US" w:eastAsia="zh-CN"/>
    </w:rPr>
  </w:style>
  <w:style w:type="paragraph" w:customStyle="1" w:styleId="Default">
    <w:name w:val="Default"/>
    <w:qFormat/>
    <w:rsid w:val="007F5E5E"/>
    <w:pPr>
      <w:widowControl w:val="0"/>
      <w:suppressAutoHyphens/>
      <w:spacing w:after="0" w:line="240" w:lineRule="auto"/>
    </w:pPr>
    <w:rPr>
      <w:rFonts w:ascii="Arial" w:eastAsia="Times New Roman" w:hAnsi="Arial" w:cs="Arial"/>
      <w:color w:val="000000"/>
      <w:sz w:val="24"/>
      <w:szCs w:val="24"/>
      <w:lang w:eastAsia="zh-CN"/>
    </w:rPr>
  </w:style>
  <w:style w:type="paragraph" w:customStyle="1" w:styleId="CM31">
    <w:name w:val="CM31"/>
    <w:basedOn w:val="Default"/>
    <w:next w:val="Default"/>
    <w:qFormat/>
    <w:rsid w:val="007F5E5E"/>
    <w:pPr>
      <w:spacing w:after="75"/>
    </w:pPr>
    <w:rPr>
      <w:rFonts w:cs="Times New Roman"/>
      <w:color w:val="00000A"/>
    </w:rPr>
  </w:style>
  <w:style w:type="paragraph" w:customStyle="1" w:styleId="Contenidodelmarco">
    <w:name w:val="Contenido del marco"/>
    <w:basedOn w:val="Normal"/>
    <w:qFormat/>
    <w:rsid w:val="007F5E5E"/>
  </w:style>
  <w:style w:type="paragraph" w:customStyle="1" w:styleId="Cabeceraizquierda">
    <w:name w:val="Cabecera izquierda"/>
    <w:basedOn w:val="Normal"/>
    <w:qFormat/>
    <w:rsid w:val="007F5E5E"/>
    <w:pPr>
      <w:suppressLineNumbers/>
      <w:tabs>
        <w:tab w:val="center" w:pos="4870"/>
        <w:tab w:val="right" w:pos="9740"/>
      </w:tabs>
    </w:pPr>
  </w:style>
  <w:style w:type="paragraph" w:customStyle="1" w:styleId="Puesto">
    <w:name w:val="Puesto"/>
    <w:basedOn w:val="Normal"/>
    <w:qFormat/>
    <w:rsid w:val="007F5E5E"/>
    <w:pPr>
      <w:suppressAutoHyphens w:val="0"/>
      <w:spacing w:before="240" w:after="60"/>
      <w:jc w:val="center"/>
      <w:outlineLvl w:val="0"/>
    </w:pPr>
    <w:rPr>
      <w:rFonts w:ascii="Arial" w:hAnsi="Arial"/>
      <w:b/>
      <w:sz w:val="32"/>
      <w:lang w:val="es-ES" w:eastAsia="es-ES"/>
    </w:rPr>
  </w:style>
  <w:style w:type="character" w:styleId="Hipervnculo">
    <w:name w:val="Hyperlink"/>
    <w:rsid w:val="007F5E5E"/>
    <w:rPr>
      <w:color w:val="000080"/>
      <w:u w:val="single"/>
    </w:rPr>
  </w:style>
  <w:style w:type="paragraph" w:styleId="Textodeglobo">
    <w:name w:val="Balloon Text"/>
    <w:basedOn w:val="Normal"/>
    <w:link w:val="TextodegloboCar"/>
    <w:uiPriority w:val="99"/>
    <w:semiHidden/>
    <w:unhideWhenUsed/>
    <w:rsid w:val="001029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93F"/>
    <w:rPr>
      <w:rFonts w:ascii="Segoe UI" w:eastAsia="Times New Roman" w:hAnsi="Segoe UI" w:cs="Segoe UI"/>
      <w:color w:val="00000A"/>
      <w:sz w:val="18"/>
      <w:szCs w:val="18"/>
      <w:lang w:val="en-US" w:eastAsia="zh-CN"/>
    </w:rPr>
  </w:style>
  <w:style w:type="paragraph" w:styleId="Prrafodelista">
    <w:name w:val="List Paragraph"/>
    <w:basedOn w:val="Normal"/>
    <w:uiPriority w:val="34"/>
    <w:qFormat/>
    <w:rsid w:val="001C19D1"/>
    <w:pPr>
      <w:ind w:left="720"/>
      <w:contextualSpacing/>
    </w:pPr>
  </w:style>
  <w:style w:type="paragraph" w:styleId="NormalWeb">
    <w:name w:val="Normal (Web)"/>
    <w:basedOn w:val="Normal"/>
    <w:uiPriority w:val="99"/>
    <w:semiHidden/>
    <w:unhideWhenUsed/>
    <w:rsid w:val="005F7F27"/>
    <w:pPr>
      <w:suppressAutoHyphens w:val="0"/>
      <w:spacing w:before="100" w:beforeAutospacing="1" w:after="100" w:afterAutospacing="1"/>
    </w:pPr>
    <w:rPr>
      <w:color w:val="auto"/>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72466">
      <w:bodyDiv w:val="1"/>
      <w:marLeft w:val="0"/>
      <w:marRight w:val="0"/>
      <w:marTop w:val="0"/>
      <w:marBottom w:val="0"/>
      <w:divBdr>
        <w:top w:val="none" w:sz="0" w:space="0" w:color="auto"/>
        <w:left w:val="none" w:sz="0" w:space="0" w:color="auto"/>
        <w:bottom w:val="none" w:sz="0" w:space="0" w:color="auto"/>
        <w:right w:val="none" w:sz="0" w:space="0" w:color="auto"/>
      </w:divBdr>
    </w:div>
    <w:div w:id="1115052351">
      <w:bodyDiv w:val="1"/>
      <w:marLeft w:val="0"/>
      <w:marRight w:val="0"/>
      <w:marTop w:val="0"/>
      <w:marBottom w:val="0"/>
      <w:divBdr>
        <w:top w:val="none" w:sz="0" w:space="0" w:color="auto"/>
        <w:left w:val="none" w:sz="0" w:space="0" w:color="auto"/>
        <w:bottom w:val="none" w:sz="0" w:space="0" w:color="auto"/>
        <w:right w:val="none" w:sz="0" w:space="0" w:color="auto"/>
      </w:divBdr>
    </w:div>
    <w:div w:id="1193761463">
      <w:bodyDiv w:val="1"/>
      <w:marLeft w:val="0"/>
      <w:marRight w:val="0"/>
      <w:marTop w:val="0"/>
      <w:marBottom w:val="0"/>
      <w:divBdr>
        <w:top w:val="none" w:sz="0" w:space="0" w:color="auto"/>
        <w:left w:val="none" w:sz="0" w:space="0" w:color="auto"/>
        <w:bottom w:val="none" w:sz="0" w:space="0" w:color="auto"/>
        <w:right w:val="none" w:sz="0" w:space="0" w:color="auto"/>
      </w:divBdr>
    </w:div>
    <w:div w:id="182191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dr@arago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9506D-6292-4580-84D6-B54EF056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2243</Words>
  <Characters>12337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Susana Ordovás Ruiz</cp:lastModifiedBy>
  <cp:revision>3</cp:revision>
  <cp:lastPrinted>2023-05-04T16:04:00Z</cp:lastPrinted>
  <dcterms:created xsi:type="dcterms:W3CDTF">2024-02-01T09:46:00Z</dcterms:created>
  <dcterms:modified xsi:type="dcterms:W3CDTF">2024-02-01T09:51:00Z</dcterms:modified>
</cp:coreProperties>
</file>